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3865" w14:textId="77777777" w:rsidR="000752A6" w:rsidRDefault="00A141C5">
      <w:pPr>
        <w:pStyle w:val="Corpodetexto"/>
        <w:spacing w:before="100"/>
        <w:ind w:right="22"/>
        <w:jc w:val="center"/>
        <w:rPr>
          <w:u w:val="none"/>
        </w:rPr>
      </w:pPr>
      <w:r>
        <w:t>ANEXO</w:t>
      </w:r>
      <w:r>
        <w:rPr>
          <w:spacing w:val="-5"/>
        </w:rPr>
        <w:t xml:space="preserve"> </w:t>
      </w:r>
      <w:r w:rsidR="006F1CCC">
        <w:t>1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ORIENTAÇÕES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</w:t>
      </w:r>
      <w:r>
        <w:rPr>
          <w:spacing w:val="-4"/>
        </w:rPr>
        <w:t xml:space="preserve"> </w:t>
      </w:r>
      <w:r>
        <w:t>COMPROBÁTORIA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LEI</w:t>
      </w:r>
      <w:r>
        <w:rPr>
          <w:spacing w:val="-4"/>
        </w:rPr>
        <w:t xml:space="preserve"> </w:t>
      </w:r>
      <w:r w:rsidR="00077794">
        <w:rPr>
          <w:spacing w:val="-4"/>
        </w:rPr>
        <w:t xml:space="preserve">COMPLEMENTAR </w:t>
      </w:r>
      <w:r>
        <w:t>Nº</w:t>
      </w:r>
      <w:r>
        <w:rPr>
          <w:spacing w:val="-4"/>
        </w:rPr>
        <w:t xml:space="preserve"> </w:t>
      </w:r>
      <w:r>
        <w:t>1</w:t>
      </w:r>
      <w:r w:rsidR="00077794">
        <w:t>87</w:t>
      </w:r>
      <w:r>
        <w:t>/</w:t>
      </w:r>
      <w:r w:rsidR="00077794">
        <w:t>2021</w:t>
      </w:r>
    </w:p>
    <w:p w14:paraId="4A724A57" w14:textId="775F0889" w:rsidR="000752A6" w:rsidRDefault="00A141C5">
      <w:pPr>
        <w:pStyle w:val="Corpodetexto"/>
        <w:spacing w:before="56"/>
        <w:ind w:right="21"/>
        <w:jc w:val="center"/>
        <w:rPr>
          <w:u w:val="none"/>
        </w:rPr>
      </w:pPr>
      <w:r>
        <w:rPr>
          <w:w w:val="99"/>
        </w:rPr>
        <w:t xml:space="preserve"> </w:t>
      </w:r>
      <w:r>
        <w:t>PROCESSO SELETIVO DE</w:t>
      </w:r>
      <w:r>
        <w:rPr>
          <w:spacing w:val="-5"/>
        </w:rPr>
        <w:t xml:space="preserve"> </w:t>
      </w:r>
      <w:r>
        <w:t>BOLSA</w:t>
      </w:r>
      <w:r w:rsidR="009F0DE6">
        <w:t>S</w:t>
      </w:r>
      <w:r>
        <w:rPr>
          <w:spacing w:val="-3"/>
        </w:rPr>
        <w:t xml:space="preserve"> </w:t>
      </w:r>
      <w:r w:rsidR="009F0DE6">
        <w:t>FILANTRÓPICAS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ANO</w:t>
      </w:r>
      <w:r>
        <w:rPr>
          <w:spacing w:val="-3"/>
        </w:rPr>
        <w:t xml:space="preserve"> </w:t>
      </w:r>
      <w:r>
        <w:t>LETIVO</w:t>
      </w:r>
      <w:r>
        <w:rPr>
          <w:spacing w:val="-3"/>
        </w:rPr>
        <w:t xml:space="preserve"> </w:t>
      </w:r>
      <w:r w:rsidR="000145BA" w:rsidRPr="00724BB2">
        <w:rPr>
          <w:highlight w:val="yellow"/>
        </w:rPr>
        <w:t>2024</w:t>
      </w:r>
    </w:p>
    <w:p w14:paraId="1D9AC8AB" w14:textId="77777777" w:rsidR="000752A6" w:rsidRDefault="000752A6">
      <w:pPr>
        <w:spacing w:before="6"/>
        <w:rPr>
          <w:b/>
          <w:sz w:val="24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680086AE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56111286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ORIENTAÇÕES</w:t>
            </w:r>
            <w:r>
              <w:rPr>
                <w:b/>
                <w:spacing w:val="-7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IMPORTANTES!</w:t>
            </w:r>
          </w:p>
        </w:tc>
      </w:tr>
      <w:tr w:rsidR="000752A6" w14:paraId="45648BA3" w14:textId="77777777">
        <w:trPr>
          <w:trHeight w:val="280"/>
        </w:trPr>
        <w:tc>
          <w:tcPr>
            <w:tcW w:w="10426" w:type="dxa"/>
          </w:tcPr>
          <w:p w14:paraId="773B9F8B" w14:textId="77777777" w:rsidR="000752A6" w:rsidRDefault="00A141C5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Os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documentos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deverão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ser digitalizados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legível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cortes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informações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documento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apresentado.</w:t>
            </w:r>
          </w:p>
        </w:tc>
      </w:tr>
      <w:tr w:rsidR="000752A6" w14:paraId="6918F6C2" w14:textId="77777777">
        <w:trPr>
          <w:trHeight w:val="280"/>
        </w:trPr>
        <w:tc>
          <w:tcPr>
            <w:tcW w:w="10426" w:type="dxa"/>
          </w:tcPr>
          <w:p w14:paraId="3D4DB4AC" w14:textId="77777777" w:rsidR="000752A6" w:rsidRDefault="00A141C5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before="23" w:line="237" w:lineRule="exact"/>
              <w:ind w:hanging="285"/>
              <w:rPr>
                <w:i/>
                <w:sz w:val="20"/>
              </w:rPr>
            </w:pPr>
            <w:r>
              <w:rPr>
                <w:i/>
                <w:sz w:val="20"/>
              </w:rPr>
              <w:t>Anexar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toda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documentação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comprobatória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TODOS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OS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INTEGRANTES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DA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FAMÍLIA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i/>
                <w:sz w:val="20"/>
              </w:rPr>
              <w:t>(que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residem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sob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mesmo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teto).</w:t>
            </w:r>
          </w:p>
        </w:tc>
      </w:tr>
    </w:tbl>
    <w:p w14:paraId="7DBF6D3B" w14:textId="77777777" w:rsidR="000752A6" w:rsidRDefault="000752A6">
      <w:pPr>
        <w:spacing w:after="1"/>
        <w:rPr>
          <w:b/>
          <w:sz w:val="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0E7F7486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33CE5AD5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BÁSICO</w:t>
            </w:r>
          </w:p>
        </w:tc>
      </w:tr>
      <w:tr w:rsidR="000752A6" w14:paraId="5BCE9BC7" w14:textId="77777777">
        <w:trPr>
          <w:trHeight w:val="760"/>
        </w:trPr>
        <w:tc>
          <w:tcPr>
            <w:tcW w:w="10426" w:type="dxa"/>
          </w:tcPr>
          <w:p w14:paraId="4AA5F5AC" w14:textId="77777777" w:rsidR="000752A6" w:rsidRDefault="00A141C5">
            <w:pPr>
              <w:pStyle w:val="TableParagraph"/>
              <w:spacing w:before="19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Endereço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(preferencialmente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Elétrica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Telefone)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Obrigatório.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comprovante de endereço </w:t>
            </w:r>
            <w:r>
              <w:rPr>
                <w:i/>
                <w:sz w:val="20"/>
                <w:u w:val="single"/>
              </w:rPr>
              <w:t>não esteja em nome de um dos responsáveis legais do candidato</w:t>
            </w:r>
            <w:r>
              <w:rPr>
                <w:sz w:val="20"/>
              </w:rPr>
              <w:t xml:space="preserve">, emitir a </w:t>
            </w:r>
            <w:r>
              <w:rPr>
                <w:b/>
                <w:i/>
                <w:sz w:val="20"/>
                <w:u w:val="single"/>
              </w:rPr>
              <w:t>Declaração de Ausência</w:t>
            </w:r>
            <w:r>
              <w:rPr>
                <w:b/>
                <w:i/>
                <w:spacing w:val="-43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Comprovante de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Endereço</w:t>
            </w:r>
            <w:r>
              <w:rPr>
                <w:b/>
                <w:i/>
                <w:spacing w:val="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punho, 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</w:t>
            </w:r>
          </w:p>
        </w:tc>
      </w:tr>
    </w:tbl>
    <w:p w14:paraId="203B0866" w14:textId="77777777" w:rsidR="000752A6" w:rsidRDefault="000752A6">
      <w:pPr>
        <w:spacing w:before="10"/>
        <w:rPr>
          <w:b/>
          <w:sz w:val="9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76990B37" w14:textId="77777777">
        <w:trPr>
          <w:trHeight w:val="520"/>
        </w:trPr>
        <w:tc>
          <w:tcPr>
            <w:tcW w:w="10426" w:type="dxa"/>
            <w:shd w:val="clear" w:color="auto" w:fill="D9D9D9"/>
          </w:tcPr>
          <w:p w14:paraId="13BDE223" w14:textId="77777777" w:rsidR="000752A6" w:rsidRDefault="00A141C5">
            <w:pPr>
              <w:pStyle w:val="TableParagraph"/>
              <w:spacing w:before="17" w:line="242" w:lineRule="exact"/>
              <w:rPr>
                <w:sz w:val="20"/>
              </w:rPr>
            </w:pPr>
            <w:r>
              <w:rPr>
                <w:b/>
                <w:sz w:val="20"/>
              </w:rPr>
              <w:t>COMPROVAÇÃO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MORADIA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(Anexar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correspondente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moradia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família.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Segue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abaixo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orientações, 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situação).</w:t>
            </w:r>
          </w:p>
        </w:tc>
      </w:tr>
      <w:tr w:rsidR="000752A6" w14:paraId="66368DCA" w14:textId="77777777">
        <w:trPr>
          <w:trHeight w:val="760"/>
        </w:trPr>
        <w:tc>
          <w:tcPr>
            <w:tcW w:w="10426" w:type="dxa"/>
          </w:tcPr>
          <w:p w14:paraId="68502727" w14:textId="4656FB8C" w:rsidR="000752A6" w:rsidRDefault="00A141C5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Guia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carnê</w:t>
            </w:r>
            <w:r>
              <w:rPr>
                <w:b/>
                <w:spacing w:val="41"/>
                <w:sz w:val="20"/>
              </w:rPr>
              <w:t xml:space="preserve"> </w:t>
            </w:r>
            <w:r w:rsidRPr="00724BB2">
              <w:rPr>
                <w:b/>
                <w:sz w:val="20"/>
                <w:highlight w:val="yellow"/>
              </w:rPr>
              <w:t>202</w:t>
            </w:r>
            <w:r w:rsidR="000145BA" w:rsidRPr="00724BB2">
              <w:rPr>
                <w:b/>
                <w:sz w:val="20"/>
                <w:highlight w:val="yellow"/>
              </w:rPr>
              <w:t>3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IPTU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(Imposto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Predial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Urbano)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IRT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(Imposto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Imposto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Propriedade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Territorial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Rural).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conter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seguintes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informações: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proprietário,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descrição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5FAEBD7" w14:textId="77777777" w:rsidR="000752A6" w:rsidRDefault="00A141C5">
            <w:pPr>
              <w:pStyle w:val="TableParagraph"/>
              <w:spacing w:before="0" w:line="232" w:lineRule="exac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venal.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dispensada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deste</w:t>
            </w:r>
            <w:r w:rsidR="00535AF1">
              <w:rPr>
                <w:sz w:val="20"/>
              </w:rPr>
              <w:t xml:space="preserve"> documento</w:t>
            </w:r>
            <w:r>
              <w:rPr>
                <w:spacing w:val="-2"/>
                <w:sz w:val="20"/>
              </w:rPr>
              <w:t xml:space="preserve"> </w:t>
            </w:r>
            <w:r w:rsidR="00535AF1">
              <w:rPr>
                <w:spacing w:val="-2"/>
                <w:sz w:val="20"/>
              </w:rPr>
              <w:t>em relação àqueles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ocupação.</w:t>
            </w:r>
          </w:p>
        </w:tc>
      </w:tr>
      <w:tr w:rsidR="000752A6" w14:paraId="1E6924CA" w14:textId="77777777">
        <w:trPr>
          <w:trHeight w:val="280"/>
        </w:trPr>
        <w:tc>
          <w:tcPr>
            <w:tcW w:w="10426" w:type="dxa"/>
          </w:tcPr>
          <w:p w14:paraId="55EA73CB" w14:textId="1A1DE106" w:rsidR="000752A6" w:rsidRDefault="00A141C5" w:rsidP="00C31CE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Imóvel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Próprio: </w:t>
            </w:r>
            <w:r>
              <w:rPr>
                <w:sz w:val="20"/>
              </w:rPr>
              <w:t>IPTU</w:t>
            </w:r>
            <w:r>
              <w:rPr>
                <w:spacing w:val="-4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0145BA" w:rsidRPr="00724BB2">
              <w:rPr>
                <w:sz w:val="20"/>
                <w:highlight w:val="yellow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IRT</w:t>
            </w:r>
            <w:r>
              <w:rPr>
                <w:spacing w:val="-2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0145BA" w:rsidRPr="00724BB2">
              <w:rPr>
                <w:sz w:val="20"/>
                <w:highlight w:val="yellow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acima).</w:t>
            </w:r>
          </w:p>
        </w:tc>
      </w:tr>
      <w:tr w:rsidR="000752A6" w14:paraId="395BC755" w14:textId="77777777">
        <w:trPr>
          <w:trHeight w:val="1480"/>
        </w:trPr>
        <w:tc>
          <w:tcPr>
            <w:tcW w:w="10426" w:type="dxa"/>
          </w:tcPr>
          <w:p w14:paraId="42B51E64" w14:textId="77777777" w:rsidR="000752A6" w:rsidRDefault="00A141C5">
            <w:pPr>
              <w:pStyle w:val="TableParagraph"/>
              <w:spacing w:before="24" w:line="235" w:lineRule="auto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Imóvel Alugado: </w:t>
            </w:r>
            <w:r>
              <w:rPr>
                <w:sz w:val="20"/>
              </w:rPr>
              <w:t xml:space="preserve">Contrato de aluguel </w:t>
            </w:r>
            <w:r w:rsidR="005C5C37">
              <w:rPr>
                <w:sz w:val="20"/>
              </w:rPr>
              <w:t xml:space="preserve">celebrado com o </w:t>
            </w:r>
            <w:r>
              <w:rPr>
                <w:sz w:val="20"/>
              </w:rPr>
              <w:t>proprietário do imóvel, com o valor atualizado e/ou último recibo do pagamento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aluguel, emitidos pela imobiliária ou pelo proprietário do imóvel; </w:t>
            </w:r>
            <w:r w:rsidR="00A31501">
              <w:rPr>
                <w:sz w:val="20"/>
              </w:rPr>
              <w:t>Se o c</w:t>
            </w:r>
            <w:r>
              <w:rPr>
                <w:sz w:val="20"/>
              </w:rPr>
              <w:t xml:space="preserve">ontrato de locação </w:t>
            </w:r>
            <w:r w:rsidR="00A31501">
              <w:rPr>
                <w:sz w:val="20"/>
              </w:rPr>
              <w:t xml:space="preserve">estiver </w:t>
            </w:r>
            <w:r>
              <w:rPr>
                <w:sz w:val="20"/>
              </w:rPr>
              <w:t>no nome de terceiros, apresentar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 de Imóvel Alugado em Nome de Terceiros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 no nome de terceiros, conforme sugestão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modelo), juntamente com o </w:t>
            </w:r>
            <w:r w:rsidR="00F866D6">
              <w:rPr>
                <w:sz w:val="20"/>
              </w:rPr>
              <w:t xml:space="preserve">documento de identidade </w:t>
            </w:r>
            <w:r>
              <w:rPr>
                <w:sz w:val="20"/>
              </w:rPr>
              <w:t>RG e comprovante de endereço do terceiro. Em caso de imóvel alugado SEM contrato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locação</w:t>
            </w:r>
            <w:r w:rsidR="002A0B2E">
              <w:rPr>
                <w:sz w:val="20"/>
              </w:rPr>
              <w:t xml:space="preserve"> formalizado</w:t>
            </w:r>
            <w:r>
              <w:rPr>
                <w:sz w:val="20"/>
              </w:rPr>
              <w:t xml:space="preserve">/por acordo verbal, emitir </w:t>
            </w:r>
            <w:r>
              <w:rPr>
                <w:b/>
                <w:i/>
                <w:sz w:val="20"/>
                <w:u w:val="single"/>
              </w:rPr>
              <w:t>Declaração de Imóvel Alugado – Sem Contrato de Aluguel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punho, 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sugestão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  <w:tr w:rsidR="000752A6" w14:paraId="02D7AB59" w14:textId="77777777">
        <w:trPr>
          <w:trHeight w:val="520"/>
        </w:trPr>
        <w:tc>
          <w:tcPr>
            <w:tcW w:w="10426" w:type="dxa"/>
          </w:tcPr>
          <w:p w14:paraId="10FADC07" w14:textId="77777777" w:rsidR="000752A6" w:rsidRDefault="00A141C5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Imóvel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Financiado: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financiamento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pagas).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necessári</w:t>
            </w:r>
            <w:r w:rsidR="000D28FB">
              <w:rPr>
                <w:sz w:val="20"/>
              </w:rPr>
              <w:t>a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apresentação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Compra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 Contrato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Financiamento.</w:t>
            </w:r>
          </w:p>
        </w:tc>
      </w:tr>
      <w:tr w:rsidR="000752A6" w14:paraId="5B6B94C9" w14:textId="77777777">
        <w:trPr>
          <w:trHeight w:val="517"/>
        </w:trPr>
        <w:tc>
          <w:tcPr>
            <w:tcW w:w="10426" w:type="dxa"/>
          </w:tcPr>
          <w:p w14:paraId="26D52EA7" w14:textId="77777777" w:rsidR="000752A6" w:rsidRDefault="00A141C5">
            <w:pPr>
              <w:pStyle w:val="TableParagraph"/>
              <w:spacing w:before="18"/>
              <w:rPr>
                <w:sz w:val="20"/>
              </w:rPr>
            </w:pPr>
            <w:r>
              <w:rPr>
                <w:b/>
                <w:sz w:val="20"/>
              </w:rPr>
              <w:t>Imóvel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inventário: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semelhante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punho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morador,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relatando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real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imóvel.</w:t>
            </w:r>
          </w:p>
        </w:tc>
      </w:tr>
      <w:tr w:rsidR="000752A6" w14:paraId="7B88A7C1" w14:textId="77777777">
        <w:trPr>
          <w:trHeight w:val="520"/>
        </w:trPr>
        <w:tc>
          <w:tcPr>
            <w:tcW w:w="10426" w:type="dxa"/>
          </w:tcPr>
          <w:p w14:paraId="4937C4E0" w14:textId="77777777" w:rsidR="000752A6" w:rsidRDefault="00A141C5">
            <w:pPr>
              <w:pStyle w:val="TableParagraph"/>
              <w:spacing w:before="16" w:line="242" w:lineRule="exact"/>
              <w:rPr>
                <w:sz w:val="20"/>
              </w:rPr>
            </w:pPr>
            <w:r>
              <w:rPr>
                <w:b/>
                <w:sz w:val="20"/>
              </w:rPr>
              <w:t>Imóvel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Cedido: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cedido,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cedido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5"/>
                <w:sz w:val="20"/>
              </w:rPr>
              <w:t xml:space="preserve"> </w:t>
            </w:r>
            <w:r w:rsidR="007E5712">
              <w:rPr>
                <w:spacing w:val="15"/>
                <w:sz w:val="20"/>
              </w:rPr>
              <w:t xml:space="preserve">documento de identidade </w:t>
            </w:r>
            <w:r>
              <w:rPr>
                <w:sz w:val="20"/>
              </w:rPr>
              <w:t>RG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sugestão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  <w:tr w:rsidR="000752A6" w14:paraId="2A095198" w14:textId="77777777">
        <w:trPr>
          <w:trHeight w:val="520"/>
        </w:trPr>
        <w:tc>
          <w:tcPr>
            <w:tcW w:w="10426" w:type="dxa"/>
          </w:tcPr>
          <w:p w14:paraId="449883E9" w14:textId="77777777" w:rsidR="000752A6" w:rsidRDefault="00A141C5">
            <w:pPr>
              <w:pStyle w:val="TableParagraph"/>
              <w:spacing w:before="16" w:line="242" w:lineRule="exact"/>
              <w:rPr>
                <w:sz w:val="20"/>
              </w:rPr>
            </w:pPr>
            <w:r>
              <w:rPr>
                <w:b/>
                <w:sz w:val="20"/>
              </w:rPr>
              <w:t>Área de Ocupação/Comunidade: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 associação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moradores,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endereço comunitário completo, 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estudante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compõem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grupo familiar.</w:t>
            </w:r>
          </w:p>
        </w:tc>
      </w:tr>
    </w:tbl>
    <w:p w14:paraId="428C06CA" w14:textId="77777777" w:rsidR="000752A6" w:rsidRDefault="00BB13B5">
      <w:pPr>
        <w:spacing w:after="1"/>
        <w:rPr>
          <w:b/>
          <w:sz w:val="8"/>
        </w:rPr>
      </w:pPr>
      <w:r>
        <w:rPr>
          <w:b/>
          <w:sz w:val="8"/>
        </w:rPr>
        <w:t xml:space="preserve"> </w:t>
      </w:r>
    </w:p>
    <w:p w14:paraId="10ED53AB" w14:textId="77777777" w:rsidR="00BB13B5" w:rsidRDefault="00BB13B5">
      <w:pPr>
        <w:spacing w:after="1"/>
        <w:rPr>
          <w:b/>
          <w:sz w:val="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1857D63A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7BAF8A41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COMPROVANTE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IMÓVEIS/BENS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(Caso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</w:p>
        </w:tc>
      </w:tr>
      <w:tr w:rsidR="000752A6" w14:paraId="41CD82D6" w14:textId="77777777">
        <w:trPr>
          <w:trHeight w:val="280"/>
        </w:trPr>
        <w:tc>
          <w:tcPr>
            <w:tcW w:w="10426" w:type="dxa"/>
          </w:tcPr>
          <w:p w14:paraId="7CC23739" w14:textId="77D1AD88" w:rsidR="000752A6" w:rsidRDefault="00A141C5" w:rsidP="00C31CEC">
            <w:pPr>
              <w:pStyle w:val="TableParagraph"/>
              <w:spacing w:before="23" w:line="237" w:lineRule="exact"/>
              <w:rPr>
                <w:sz w:val="20"/>
              </w:rPr>
            </w:pPr>
            <w:r>
              <w:rPr>
                <w:b/>
                <w:sz w:val="20"/>
              </w:rPr>
              <w:t>IPTU</w:t>
            </w:r>
            <w:r>
              <w:rPr>
                <w:b/>
                <w:spacing w:val="-3"/>
                <w:sz w:val="20"/>
              </w:rPr>
              <w:t xml:space="preserve"> </w:t>
            </w:r>
            <w:r w:rsidRPr="00724BB2">
              <w:rPr>
                <w:b/>
                <w:sz w:val="20"/>
                <w:highlight w:val="yellow"/>
              </w:rPr>
              <w:t>202</w:t>
            </w:r>
            <w:r w:rsidR="000145BA" w:rsidRPr="00724BB2">
              <w:rPr>
                <w:b/>
                <w:sz w:val="20"/>
                <w:highlight w:val="yellow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IRT </w:t>
            </w:r>
            <w:r w:rsidRPr="00724BB2">
              <w:rPr>
                <w:b/>
                <w:sz w:val="20"/>
                <w:highlight w:val="yellow"/>
              </w:rPr>
              <w:t>202</w:t>
            </w:r>
            <w:r w:rsidR="000145BA" w:rsidRPr="00724BB2">
              <w:rPr>
                <w:b/>
                <w:sz w:val="20"/>
                <w:highlight w:val="yellow"/>
              </w:rPr>
              <w:t>3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família.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(Exceto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anteriormente)</w:t>
            </w:r>
          </w:p>
        </w:tc>
      </w:tr>
    </w:tbl>
    <w:p w14:paraId="042132C6" w14:textId="77777777" w:rsidR="000752A6" w:rsidRDefault="000752A6">
      <w:pPr>
        <w:spacing w:before="10" w:after="1"/>
        <w:rPr>
          <w:b/>
          <w:sz w:val="7"/>
        </w:rPr>
      </w:pPr>
    </w:p>
    <w:p w14:paraId="08A5800B" w14:textId="77777777" w:rsidR="00BB13B5" w:rsidRDefault="00BB13B5">
      <w:pPr>
        <w:spacing w:before="10" w:after="1"/>
        <w:rPr>
          <w:b/>
          <w:sz w:val="7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0A758333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502DDC9E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COMPROVAÇÃO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DOENÇA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ATUAL/SAÚDE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houver)</w:t>
            </w:r>
          </w:p>
        </w:tc>
      </w:tr>
      <w:tr w:rsidR="000752A6" w14:paraId="2E392B7B" w14:textId="77777777">
        <w:trPr>
          <w:trHeight w:val="520"/>
        </w:trPr>
        <w:tc>
          <w:tcPr>
            <w:tcW w:w="10426" w:type="dxa"/>
          </w:tcPr>
          <w:p w14:paraId="59370149" w14:textId="77777777" w:rsidR="000752A6" w:rsidRDefault="00A141C5">
            <w:pPr>
              <w:pStyle w:val="TableParagraph"/>
              <w:spacing w:before="16" w:line="242" w:lineRule="exact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referência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(Classificação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Doença); Receita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medicamentos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prescritos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uso contínuo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(somente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última receita).</w:t>
            </w:r>
          </w:p>
        </w:tc>
      </w:tr>
    </w:tbl>
    <w:p w14:paraId="6245DEFB" w14:textId="77777777" w:rsidR="000752A6" w:rsidRDefault="000752A6">
      <w:pPr>
        <w:spacing w:before="1"/>
        <w:rPr>
          <w:b/>
          <w:sz w:val="8"/>
        </w:rPr>
      </w:pPr>
    </w:p>
    <w:p w14:paraId="2D882019" w14:textId="77777777" w:rsidR="00BB13B5" w:rsidRDefault="00BB13B5">
      <w:pPr>
        <w:spacing w:before="1"/>
        <w:rPr>
          <w:b/>
          <w:sz w:val="8"/>
        </w:rPr>
      </w:pPr>
    </w:p>
    <w:p w14:paraId="5A441B8C" w14:textId="77777777" w:rsidR="00BB13B5" w:rsidRDefault="00BB13B5">
      <w:pPr>
        <w:spacing w:before="1"/>
        <w:rPr>
          <w:b/>
          <w:sz w:val="8"/>
        </w:rPr>
      </w:pPr>
    </w:p>
    <w:p w14:paraId="01E1BA1B" w14:textId="77777777" w:rsidR="00BB13B5" w:rsidRDefault="00BB13B5">
      <w:pPr>
        <w:spacing w:before="1"/>
        <w:rPr>
          <w:b/>
          <w:sz w:val="8"/>
        </w:rPr>
      </w:pPr>
    </w:p>
    <w:p w14:paraId="4BAD5508" w14:textId="77777777" w:rsidR="00BB13B5" w:rsidRDefault="00BB13B5">
      <w:pPr>
        <w:spacing w:before="1"/>
        <w:rPr>
          <w:b/>
          <w:sz w:val="8"/>
        </w:rPr>
      </w:pPr>
    </w:p>
    <w:p w14:paraId="53A3E8BA" w14:textId="77777777" w:rsidR="00BB13B5" w:rsidRDefault="00BB13B5">
      <w:pPr>
        <w:spacing w:before="1"/>
        <w:rPr>
          <w:b/>
          <w:sz w:val="8"/>
        </w:rPr>
      </w:pPr>
    </w:p>
    <w:p w14:paraId="522409BA" w14:textId="77777777" w:rsidR="00BB13B5" w:rsidRDefault="00BB13B5">
      <w:pPr>
        <w:spacing w:before="1"/>
        <w:rPr>
          <w:b/>
          <w:sz w:val="8"/>
        </w:rPr>
      </w:pPr>
    </w:p>
    <w:p w14:paraId="4B95FC76" w14:textId="77777777" w:rsidR="00BB13B5" w:rsidRDefault="00BB13B5">
      <w:pPr>
        <w:spacing w:before="1"/>
        <w:rPr>
          <w:b/>
          <w:sz w:val="8"/>
        </w:rPr>
      </w:pPr>
    </w:p>
    <w:p w14:paraId="5403172E" w14:textId="77777777" w:rsidR="00BB13B5" w:rsidRDefault="00BB13B5">
      <w:pPr>
        <w:spacing w:before="1"/>
        <w:rPr>
          <w:b/>
          <w:sz w:val="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45A81661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159D1129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OBSERVAÇÕES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ANEXAR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DOCUMENTOS</w:t>
            </w:r>
          </w:p>
        </w:tc>
      </w:tr>
      <w:tr w:rsidR="000752A6" w14:paraId="3808CCA5" w14:textId="77777777">
        <w:trPr>
          <w:trHeight w:val="520"/>
        </w:trPr>
        <w:tc>
          <w:tcPr>
            <w:tcW w:w="10426" w:type="dxa"/>
          </w:tcPr>
          <w:p w14:paraId="5C6F61D3" w14:textId="77777777" w:rsidR="000752A6" w:rsidRDefault="00A141C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facilitar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envio/anexa</w:t>
            </w:r>
            <w:r w:rsidR="003D60C0">
              <w:rPr>
                <w:sz w:val="20"/>
              </w:rPr>
              <w:t>ção</w:t>
            </w:r>
            <w:r>
              <w:rPr>
                <w:spacing w:val="12"/>
                <w:sz w:val="20"/>
              </w:rPr>
              <w:t xml:space="preserve"> </w:t>
            </w:r>
            <w:r w:rsidR="007D5AF9">
              <w:rPr>
                <w:spacing w:val="12"/>
                <w:sz w:val="20"/>
              </w:rPr>
              <w:t>d</w:t>
            </w:r>
            <w:r>
              <w:rPr>
                <w:sz w:val="20"/>
              </w:rPr>
              <w:t>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moradores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vivem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sob</w:t>
            </w:r>
            <w:r w:rsidR="00B17A8E">
              <w:rPr>
                <w:sz w:val="20"/>
              </w:rPr>
              <w:t xml:space="preserve"> </w:t>
            </w:r>
            <w:r>
              <w:rPr>
                <w:spacing w:val="-42"/>
                <w:sz w:val="20"/>
              </w:rPr>
              <w:t xml:space="preserve"> </w:t>
            </w:r>
            <w:r w:rsidR="00B17A8E">
              <w:rPr>
                <w:spacing w:val="-42"/>
                <w:sz w:val="20"/>
              </w:rPr>
              <w:t xml:space="preserve"> o                           </w:t>
            </w:r>
            <w:r>
              <w:rPr>
                <w:sz w:val="20"/>
              </w:rPr>
              <w:t>mesmo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teto), será disponibilizado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(três) categorias:</w:t>
            </w:r>
          </w:p>
        </w:tc>
      </w:tr>
      <w:tr w:rsidR="000752A6" w14:paraId="3CA8E305" w14:textId="77777777">
        <w:trPr>
          <w:trHeight w:val="280"/>
        </w:trPr>
        <w:tc>
          <w:tcPr>
            <w:tcW w:w="10426" w:type="dxa"/>
          </w:tcPr>
          <w:p w14:paraId="449FAC7C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CATEGORIA</w:t>
            </w:r>
            <w:r>
              <w:rPr>
                <w:b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1</w:t>
            </w:r>
            <w:r>
              <w:rPr>
                <w:b/>
                <w:spacing w:val="-3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-</w:t>
            </w:r>
            <w:r>
              <w:rPr>
                <w:b/>
                <w:spacing w:val="-4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CANDIDATO</w:t>
            </w:r>
            <w:r>
              <w:rPr>
                <w:b/>
                <w:sz w:val="20"/>
              </w:rPr>
              <w:t xml:space="preserve">: </w:t>
            </w:r>
            <w:r>
              <w:rPr>
                <w:color w:val="FF0000"/>
                <w:sz w:val="20"/>
              </w:rPr>
              <w:t>Anexar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os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documentos</w:t>
            </w:r>
            <w:r>
              <w:rPr>
                <w:color w:val="FF0000"/>
                <w:spacing w:val="-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SOMENTE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estudante requerente/candidato.</w:t>
            </w:r>
          </w:p>
        </w:tc>
      </w:tr>
      <w:tr w:rsidR="000752A6" w14:paraId="1F5A2196" w14:textId="77777777">
        <w:trPr>
          <w:trHeight w:val="517"/>
        </w:trPr>
        <w:tc>
          <w:tcPr>
            <w:tcW w:w="10426" w:type="dxa"/>
          </w:tcPr>
          <w:p w14:paraId="361A05B8" w14:textId="77777777" w:rsidR="000752A6" w:rsidRDefault="00A141C5">
            <w:pPr>
              <w:pStyle w:val="TableParagraph"/>
              <w:spacing w:before="18"/>
              <w:rPr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CATEGORIA</w:t>
            </w:r>
            <w:r>
              <w:rPr>
                <w:b/>
                <w:spacing w:val="36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2</w:t>
            </w:r>
            <w:r>
              <w:rPr>
                <w:b/>
                <w:spacing w:val="38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-</w:t>
            </w:r>
            <w:r>
              <w:rPr>
                <w:b/>
                <w:spacing w:val="36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Menores</w:t>
            </w:r>
            <w:r>
              <w:rPr>
                <w:b/>
                <w:spacing w:val="36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de</w:t>
            </w:r>
            <w:r>
              <w:rPr>
                <w:b/>
                <w:spacing w:val="37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18</w:t>
            </w:r>
            <w:r>
              <w:rPr>
                <w:b/>
                <w:spacing w:val="38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Anos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(irmãos,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enteados,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primos, etc.).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Não anexar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documentos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do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candidato requerente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a bolsa de</w:t>
            </w:r>
            <w:r>
              <w:rPr>
                <w:color w:val="FF0000"/>
                <w:spacing w:val="-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estudo.</w:t>
            </w:r>
          </w:p>
        </w:tc>
      </w:tr>
      <w:tr w:rsidR="000752A6" w14:paraId="7AA51146" w14:textId="77777777">
        <w:trPr>
          <w:trHeight w:val="520"/>
        </w:trPr>
        <w:tc>
          <w:tcPr>
            <w:tcW w:w="10426" w:type="dxa"/>
          </w:tcPr>
          <w:p w14:paraId="5FC744BE" w14:textId="77777777" w:rsidR="000752A6" w:rsidRDefault="00A141C5">
            <w:pPr>
              <w:pStyle w:val="TableParagraph"/>
              <w:spacing w:before="16" w:line="242" w:lineRule="exac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CATEGORIA</w:t>
            </w:r>
            <w:r>
              <w:rPr>
                <w:b/>
                <w:spacing w:val="3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3</w:t>
            </w:r>
            <w:r>
              <w:rPr>
                <w:b/>
                <w:spacing w:val="3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-</w:t>
            </w:r>
            <w:r>
              <w:rPr>
                <w:b/>
                <w:spacing w:val="3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Maiores</w:t>
            </w:r>
            <w:r>
              <w:rPr>
                <w:b/>
                <w:spacing w:val="3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de</w:t>
            </w:r>
            <w:r>
              <w:rPr>
                <w:b/>
                <w:spacing w:val="35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18</w:t>
            </w:r>
            <w:r>
              <w:rPr>
                <w:b/>
                <w:spacing w:val="3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Anos: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integrantes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família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maiores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(pai,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mãe,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padrasto,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madrasta, avó(ô), tia(o), etc.)</w:t>
            </w:r>
          </w:p>
        </w:tc>
      </w:tr>
    </w:tbl>
    <w:p w14:paraId="2994ABFB" w14:textId="77777777" w:rsidR="000752A6" w:rsidRDefault="000752A6">
      <w:pPr>
        <w:spacing w:after="1"/>
        <w:rPr>
          <w:b/>
          <w:sz w:val="8"/>
        </w:rPr>
      </w:pPr>
    </w:p>
    <w:p w14:paraId="47969845" w14:textId="77777777" w:rsidR="00BB13B5" w:rsidRDefault="00BB13B5">
      <w:pPr>
        <w:spacing w:after="1"/>
        <w:rPr>
          <w:b/>
          <w:sz w:val="8"/>
        </w:rPr>
      </w:pPr>
    </w:p>
    <w:p w14:paraId="775C71F8" w14:textId="77777777" w:rsidR="00BB13B5" w:rsidRDefault="00BB13B5">
      <w:pPr>
        <w:spacing w:after="1"/>
        <w:rPr>
          <w:b/>
          <w:sz w:val="8"/>
        </w:rPr>
      </w:pPr>
    </w:p>
    <w:p w14:paraId="308D2E4E" w14:textId="77777777" w:rsidR="00BB13B5" w:rsidRDefault="00BB13B5">
      <w:pPr>
        <w:spacing w:after="1"/>
        <w:rPr>
          <w:b/>
          <w:sz w:val="8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433D5089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33363FE0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FAMILIAR</w:t>
            </w:r>
          </w:p>
        </w:tc>
      </w:tr>
      <w:tr w:rsidR="000752A6" w14:paraId="2C4563AB" w14:textId="77777777">
        <w:trPr>
          <w:trHeight w:val="280"/>
        </w:trPr>
        <w:tc>
          <w:tcPr>
            <w:tcW w:w="10426" w:type="dxa"/>
          </w:tcPr>
          <w:p w14:paraId="224781A5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FF"/>
              </w:rPr>
              <w:t>CATEGORIA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1-</w:t>
            </w:r>
            <w:r>
              <w:rPr>
                <w:b/>
                <w:spacing w:val="-5"/>
                <w:sz w:val="20"/>
                <w:shd w:val="clear" w:color="auto" w:fill="00FFFF"/>
              </w:rPr>
              <w:t xml:space="preserve"> </w:t>
            </w:r>
            <w:r>
              <w:rPr>
                <w:b/>
                <w:sz w:val="20"/>
                <w:shd w:val="clear" w:color="auto" w:fill="00FFFF"/>
              </w:rPr>
              <w:t>CANDIDATO</w:t>
            </w:r>
          </w:p>
        </w:tc>
      </w:tr>
      <w:tr w:rsidR="000752A6" w14:paraId="07B35F0B" w14:textId="77777777">
        <w:trPr>
          <w:trHeight w:val="280"/>
        </w:trPr>
        <w:tc>
          <w:tcPr>
            <w:tcW w:w="10426" w:type="dxa"/>
          </w:tcPr>
          <w:p w14:paraId="7D0D70F5" w14:textId="77777777" w:rsidR="000752A6" w:rsidRDefault="00A141C5">
            <w:pPr>
              <w:pStyle w:val="TableParagraph"/>
              <w:spacing w:before="23" w:line="2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Identificação: </w:t>
            </w:r>
            <w:r>
              <w:rPr>
                <w:sz w:val="20"/>
              </w:rPr>
              <w:t>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Nascimento,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possua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(Obrigatório)</w:t>
            </w:r>
          </w:p>
        </w:tc>
      </w:tr>
    </w:tbl>
    <w:p w14:paraId="0751DC2D" w14:textId="77777777" w:rsidR="000752A6" w:rsidRDefault="000752A6">
      <w:pPr>
        <w:spacing w:before="1"/>
        <w:rPr>
          <w:b/>
          <w:sz w:val="4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458ED127" w14:textId="77777777">
        <w:trPr>
          <w:trHeight w:val="520"/>
        </w:trPr>
        <w:tc>
          <w:tcPr>
            <w:tcW w:w="10426" w:type="dxa"/>
          </w:tcPr>
          <w:p w14:paraId="6A786025" w14:textId="77777777" w:rsidR="000752A6" w:rsidRDefault="00A141C5">
            <w:pPr>
              <w:pStyle w:val="TableParagraph"/>
              <w:tabs>
                <w:tab w:val="left" w:pos="1060"/>
                <w:tab w:val="left" w:pos="2761"/>
                <w:tab w:val="left" w:pos="3555"/>
                <w:tab w:val="left" w:pos="4707"/>
                <w:tab w:val="left" w:pos="5788"/>
                <w:tab w:val="left" w:pos="6958"/>
                <w:tab w:val="left" w:pos="7801"/>
                <w:tab w:val="left" w:pos="9020"/>
                <w:tab w:val="left" w:pos="9965"/>
              </w:tabs>
              <w:spacing w:before="21" w:line="243" w:lineRule="exact"/>
              <w:rPr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045C9">
              <w:rPr>
                <w:sz w:val="20"/>
              </w:rPr>
              <w:t xml:space="preserve"> Cadastro de </w:t>
            </w:r>
            <w:r>
              <w:rPr>
                <w:sz w:val="20"/>
              </w:rPr>
              <w:t>Pessoa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z w:val="20"/>
              </w:rPr>
              <w:tab/>
              <w:t>ser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 w:rsidR="00A045C9">
              <w:rPr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270D5551" w14:textId="77777777" w:rsidR="000752A6" w:rsidRDefault="00000000">
            <w:pPr>
              <w:pStyle w:val="TableParagraph"/>
              <w:spacing w:before="0" w:line="237" w:lineRule="exact"/>
              <w:rPr>
                <w:b/>
                <w:sz w:val="20"/>
              </w:rPr>
            </w:pPr>
            <w:hyperlink r:id="rId7">
              <w:r w:rsidR="00A141C5">
                <w:rPr>
                  <w:i/>
                  <w:color w:val="0000CC"/>
                  <w:spacing w:val="-1"/>
                  <w:sz w:val="20"/>
                  <w:u w:val="single" w:color="0000CC"/>
                </w:rPr>
                <w:t>https://servicos.receita.fazenda.gov.br/servicos/cpf/impressaocomprovante/consultaimpressao.asp</w:t>
              </w:r>
            </w:hyperlink>
            <w:r w:rsidR="00A141C5">
              <w:rPr>
                <w:i/>
                <w:color w:val="0000CC"/>
                <w:spacing w:val="40"/>
                <w:sz w:val="20"/>
              </w:rPr>
              <w:t xml:space="preserve"> </w:t>
            </w:r>
            <w:r w:rsidR="00A141C5">
              <w:rPr>
                <w:b/>
                <w:sz w:val="20"/>
              </w:rPr>
              <w:t>(obrigatório)</w:t>
            </w:r>
          </w:p>
        </w:tc>
      </w:tr>
      <w:tr w:rsidR="000752A6" w14:paraId="33B2E166" w14:textId="77777777">
        <w:trPr>
          <w:trHeight w:val="280"/>
        </w:trPr>
        <w:tc>
          <w:tcPr>
            <w:tcW w:w="10426" w:type="dxa"/>
          </w:tcPr>
          <w:p w14:paraId="12FA9F03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Guarda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Provisória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Definitiva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(se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caso).</w:t>
            </w:r>
          </w:p>
        </w:tc>
      </w:tr>
      <w:tr w:rsidR="000752A6" w14:paraId="27F1E6A4" w14:textId="77777777">
        <w:trPr>
          <w:trHeight w:val="280"/>
        </w:trPr>
        <w:tc>
          <w:tcPr>
            <w:tcW w:w="10426" w:type="dxa"/>
          </w:tcPr>
          <w:p w14:paraId="707DDF71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Certidão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óbito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(se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 caso)</w:t>
            </w:r>
          </w:p>
        </w:tc>
      </w:tr>
      <w:tr w:rsidR="000752A6" w14:paraId="618D68A8" w14:textId="77777777">
        <w:trPr>
          <w:trHeight w:val="2441"/>
        </w:trPr>
        <w:tc>
          <w:tcPr>
            <w:tcW w:w="10426" w:type="dxa"/>
          </w:tcPr>
          <w:p w14:paraId="0629ED56" w14:textId="77777777" w:rsidR="000752A6" w:rsidRDefault="00A141C5">
            <w:pPr>
              <w:pStyle w:val="TableParagraph"/>
              <w:spacing w:line="242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Pensão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documento </w:t>
            </w:r>
            <w:r>
              <w:rPr>
                <w:b/>
                <w:sz w:val="20"/>
              </w:rPr>
              <w:t>SOMENTE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 w:rsidR="006D27EC">
              <w:rPr>
                <w:sz w:val="20"/>
              </w:rPr>
              <w:t>divorciados e há recebimento de pensão alimentícia pelo candidato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  <w:p w14:paraId="1182A1DC" w14:textId="77777777" w:rsidR="000752A6" w:rsidRDefault="00A141C5">
            <w:pPr>
              <w:pStyle w:val="TableParagraph"/>
              <w:spacing w:before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ORIENTAÇÕES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DOCUMENTOS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PENSÃO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ALIMENTÍCIA</w:t>
            </w:r>
          </w:p>
          <w:p w14:paraId="5B882F71" w14:textId="77777777" w:rsidR="000752A6" w:rsidRDefault="00A141C5">
            <w:pPr>
              <w:pStyle w:val="TableParagraph"/>
              <w:spacing w:before="2" w:line="235" w:lineRule="auto"/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Pensão Alimentícia Judicial: </w:t>
            </w:r>
            <w:r>
              <w:rPr>
                <w:sz w:val="20"/>
              </w:rPr>
              <w:t>Comprovante de pagamento de pensão alimentícia judicial, com valor atualizado. 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sentença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11"/>
                <w:sz w:val="20"/>
              </w:rPr>
              <w:t xml:space="preserve"> </w:t>
            </w:r>
            <w:r w:rsidR="008526DE">
              <w:rPr>
                <w:spacing w:val="11"/>
                <w:sz w:val="20"/>
              </w:rPr>
              <w:t xml:space="preserve">o </w:t>
            </w:r>
            <w:r>
              <w:rPr>
                <w:sz w:val="20"/>
              </w:rPr>
              <w:t>deferimento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pensão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alimentícia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Família,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trâmite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  <w:p w14:paraId="1290D693" w14:textId="77777777" w:rsidR="000752A6" w:rsidRDefault="00A141C5">
            <w:pPr>
              <w:pStyle w:val="TableParagraph"/>
              <w:spacing w:before="3" w:line="235" w:lineRule="auto"/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Pensão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 sugestão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  <w:p w14:paraId="598474AE" w14:textId="77777777" w:rsidR="000752A6" w:rsidRDefault="00A141C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Ausência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Recebimento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Pensão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3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Ausência</w:t>
            </w:r>
            <w:r>
              <w:rPr>
                <w:b/>
                <w:i/>
                <w:spacing w:val="3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3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(de</w:t>
            </w:r>
          </w:p>
          <w:p w14:paraId="497D28A7" w14:textId="77777777" w:rsidR="000752A6" w:rsidRDefault="00A141C5">
            <w:pPr>
              <w:pStyle w:val="TableParagraph"/>
              <w:spacing w:before="0" w:line="238" w:lineRule="exact"/>
              <w:jc w:val="both"/>
              <w:rPr>
                <w:sz w:val="20"/>
              </w:rPr>
            </w:pPr>
            <w:r>
              <w:rPr>
                <w:sz w:val="20"/>
              </w:rPr>
              <w:t>próprio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</w:tbl>
    <w:p w14:paraId="08F4D4A5" w14:textId="77777777" w:rsidR="000752A6" w:rsidRDefault="000752A6">
      <w:pPr>
        <w:spacing w:before="11"/>
        <w:rPr>
          <w:b/>
          <w:sz w:val="17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7954768B" w14:textId="77777777">
        <w:trPr>
          <w:trHeight w:val="280"/>
        </w:trPr>
        <w:tc>
          <w:tcPr>
            <w:tcW w:w="10426" w:type="dxa"/>
          </w:tcPr>
          <w:p w14:paraId="338E68BA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00FF00"/>
              </w:rPr>
              <w:t>CATEGORIA</w:t>
            </w:r>
            <w:r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2</w:t>
            </w:r>
            <w:r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-</w:t>
            </w:r>
            <w:r>
              <w:rPr>
                <w:b/>
                <w:spacing w:val="-3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Menores</w:t>
            </w:r>
            <w:r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de</w:t>
            </w:r>
            <w:r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18</w:t>
            </w:r>
            <w:r>
              <w:rPr>
                <w:b/>
                <w:spacing w:val="-2"/>
                <w:sz w:val="20"/>
                <w:shd w:val="clear" w:color="auto" w:fill="00FF00"/>
              </w:rPr>
              <w:t xml:space="preserve"> </w:t>
            </w:r>
            <w:r>
              <w:rPr>
                <w:b/>
                <w:sz w:val="20"/>
                <w:shd w:val="clear" w:color="auto" w:fill="00FF00"/>
              </w:rPr>
              <w:t>anos</w:t>
            </w:r>
          </w:p>
        </w:tc>
      </w:tr>
      <w:tr w:rsidR="000752A6" w14:paraId="212DB33F" w14:textId="77777777">
        <w:trPr>
          <w:trHeight w:val="280"/>
        </w:trPr>
        <w:tc>
          <w:tcPr>
            <w:tcW w:w="10426" w:type="dxa"/>
          </w:tcPr>
          <w:p w14:paraId="38549D92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Identificação: </w:t>
            </w:r>
            <w:r>
              <w:rPr>
                <w:sz w:val="20"/>
              </w:rPr>
              <w:t>RG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Nascimento,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(Obrigatório)</w:t>
            </w:r>
          </w:p>
        </w:tc>
      </w:tr>
      <w:tr w:rsidR="000752A6" w14:paraId="5F5F4A0E" w14:textId="77777777">
        <w:trPr>
          <w:trHeight w:val="520"/>
        </w:trPr>
        <w:tc>
          <w:tcPr>
            <w:tcW w:w="10426" w:type="dxa"/>
          </w:tcPr>
          <w:p w14:paraId="71423D1E" w14:textId="77777777" w:rsidR="000752A6" w:rsidRDefault="00A141C5">
            <w:pPr>
              <w:pStyle w:val="TableParagraph"/>
              <w:tabs>
                <w:tab w:val="left" w:pos="1000"/>
                <w:tab w:val="left" w:pos="2641"/>
                <w:tab w:val="left" w:pos="3377"/>
                <w:tab w:val="left" w:pos="4469"/>
                <w:tab w:val="left" w:pos="5444"/>
                <w:tab w:val="left" w:pos="6034"/>
                <w:tab w:val="left" w:pos="7145"/>
                <w:tab w:val="left" w:pos="7922"/>
                <w:tab w:val="left" w:pos="9081"/>
                <w:tab w:val="left" w:pos="9969"/>
              </w:tabs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Comprovante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 w:rsidR="00D2117F">
              <w:rPr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152FA1CF" w14:textId="77777777" w:rsidR="000752A6" w:rsidRDefault="00000000">
            <w:pPr>
              <w:pStyle w:val="TableParagraph"/>
              <w:spacing w:before="0" w:line="237" w:lineRule="exact"/>
              <w:rPr>
                <w:b/>
                <w:sz w:val="20"/>
              </w:rPr>
            </w:pPr>
            <w:hyperlink r:id="rId8">
              <w:r w:rsidR="00A141C5">
                <w:rPr>
                  <w:i/>
                  <w:color w:val="0000CC"/>
                  <w:spacing w:val="-1"/>
                  <w:sz w:val="20"/>
                  <w:u w:val="single" w:color="0000CC"/>
                </w:rPr>
                <w:t>https://servicos.receita.fazenda.gov.br/servicos/cpf/impressaocomprovante/consultaimpressao.asp</w:t>
              </w:r>
            </w:hyperlink>
            <w:r w:rsidR="00A141C5">
              <w:rPr>
                <w:i/>
                <w:color w:val="0000CC"/>
                <w:spacing w:val="41"/>
                <w:sz w:val="20"/>
              </w:rPr>
              <w:t xml:space="preserve"> </w:t>
            </w:r>
            <w:r w:rsidR="00A141C5">
              <w:rPr>
                <w:b/>
                <w:sz w:val="20"/>
              </w:rPr>
              <w:t>(obrigatório)</w:t>
            </w:r>
          </w:p>
        </w:tc>
      </w:tr>
      <w:tr w:rsidR="000752A6" w14:paraId="1A19ECF8" w14:textId="77777777">
        <w:trPr>
          <w:trHeight w:val="280"/>
        </w:trPr>
        <w:tc>
          <w:tcPr>
            <w:tcW w:w="10426" w:type="dxa"/>
          </w:tcPr>
          <w:p w14:paraId="65A8DC57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Termo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Guarda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Provisória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Definitiva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responsável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sz w:val="20"/>
                <w:u w:val="single"/>
              </w:rPr>
              <w:t>(se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caso).</w:t>
            </w:r>
          </w:p>
        </w:tc>
      </w:tr>
      <w:tr w:rsidR="000752A6" w14:paraId="1AAC904E" w14:textId="77777777">
        <w:trPr>
          <w:trHeight w:val="280"/>
        </w:trPr>
        <w:tc>
          <w:tcPr>
            <w:tcW w:w="10426" w:type="dxa"/>
          </w:tcPr>
          <w:p w14:paraId="6FA4A721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Certidão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óbito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estudante </w:t>
            </w:r>
            <w:r>
              <w:rPr>
                <w:sz w:val="20"/>
                <w:u w:val="single"/>
              </w:rPr>
              <w:t>(se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caso)</w:t>
            </w:r>
          </w:p>
        </w:tc>
      </w:tr>
      <w:tr w:rsidR="000752A6" w14:paraId="4CA7C2F5" w14:textId="77777777">
        <w:trPr>
          <w:trHeight w:val="2440"/>
        </w:trPr>
        <w:tc>
          <w:tcPr>
            <w:tcW w:w="10426" w:type="dxa"/>
          </w:tcPr>
          <w:p w14:paraId="6928C8CA" w14:textId="77777777" w:rsidR="000752A6" w:rsidRDefault="00A141C5">
            <w:pPr>
              <w:pStyle w:val="TableParagraph"/>
              <w:spacing w:line="242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Pensão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documento </w:t>
            </w:r>
            <w:r>
              <w:rPr>
                <w:b/>
                <w:sz w:val="20"/>
              </w:rPr>
              <w:t>SOMENTE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separados,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orientações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abaixo:</w:t>
            </w:r>
          </w:p>
          <w:p w14:paraId="5CABE006" w14:textId="77777777" w:rsidR="000752A6" w:rsidRDefault="00A141C5">
            <w:pPr>
              <w:pStyle w:val="TableParagraph"/>
              <w:spacing w:before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ORIENTAÇÕES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DOCUMENTOS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PENSÃO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ALIMENTÍCIA</w:t>
            </w:r>
          </w:p>
          <w:p w14:paraId="48BE1C92" w14:textId="77777777" w:rsidR="000752A6" w:rsidRDefault="00A141C5">
            <w:pPr>
              <w:pStyle w:val="TableParagraph"/>
              <w:spacing w:before="2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Pensão Alimentícia Judicial: </w:t>
            </w:r>
            <w:r>
              <w:rPr>
                <w:sz w:val="20"/>
              </w:rPr>
              <w:t>Comprovante de pagamento de pensão alimentícia judicial, com valor atualizado. 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sentença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deferimento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pensão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alimentícia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Vara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Família,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trâmite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justiça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  <w:p w14:paraId="405AF770" w14:textId="77777777" w:rsidR="000752A6" w:rsidRDefault="00A141C5">
            <w:pPr>
              <w:pStyle w:val="TableParagraph"/>
              <w:spacing w:before="3" w:line="235" w:lineRule="auto"/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Pensão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Informal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(acordo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 sugestão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  <w:p w14:paraId="7CD35AD3" w14:textId="77777777" w:rsidR="000752A6" w:rsidRDefault="00A141C5">
            <w:pPr>
              <w:pStyle w:val="TableParagraph"/>
              <w:spacing w:before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Ausência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Recebimento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Pensão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Alimentícia: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3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Ausência</w:t>
            </w:r>
            <w:r>
              <w:rPr>
                <w:b/>
                <w:i/>
                <w:spacing w:val="3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Recebimento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3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Pensão</w:t>
            </w:r>
            <w:r>
              <w:rPr>
                <w:b/>
                <w:i/>
                <w:spacing w:val="3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Alimentícia</w:t>
            </w:r>
            <w:r>
              <w:rPr>
                <w:b/>
                <w:i/>
                <w:spacing w:val="3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(de</w:t>
            </w:r>
          </w:p>
          <w:p w14:paraId="53505A5F" w14:textId="77777777" w:rsidR="000752A6" w:rsidRDefault="00A141C5">
            <w:pPr>
              <w:pStyle w:val="TableParagraph"/>
              <w:spacing w:before="0" w:line="238" w:lineRule="exact"/>
              <w:jc w:val="both"/>
              <w:rPr>
                <w:sz w:val="20"/>
              </w:rPr>
            </w:pPr>
            <w:r>
              <w:rPr>
                <w:sz w:val="20"/>
              </w:rPr>
              <w:t>próprio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</w:tbl>
    <w:p w14:paraId="5AEEFFAD" w14:textId="77777777" w:rsidR="000752A6" w:rsidRDefault="000752A6">
      <w:pPr>
        <w:spacing w:before="10" w:after="1"/>
        <w:rPr>
          <w:b/>
          <w:sz w:val="17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56B1E6C2" w14:textId="77777777">
        <w:trPr>
          <w:trHeight w:val="280"/>
        </w:trPr>
        <w:tc>
          <w:tcPr>
            <w:tcW w:w="10426" w:type="dxa"/>
          </w:tcPr>
          <w:p w14:paraId="1DD3856A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CATEGORIA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3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-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Maiores</w:t>
            </w:r>
            <w:r>
              <w:rPr>
                <w:b/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de</w:t>
            </w:r>
            <w:r>
              <w:rPr>
                <w:b/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18</w:t>
            </w:r>
            <w:r>
              <w:rPr>
                <w:b/>
                <w:spacing w:val="-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Anos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(demais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integrantes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família)</w:t>
            </w:r>
          </w:p>
        </w:tc>
      </w:tr>
      <w:tr w:rsidR="000752A6" w14:paraId="363BB710" w14:textId="77777777">
        <w:trPr>
          <w:trHeight w:val="280"/>
        </w:trPr>
        <w:tc>
          <w:tcPr>
            <w:tcW w:w="10426" w:type="dxa"/>
          </w:tcPr>
          <w:p w14:paraId="01EE839C" w14:textId="77777777" w:rsidR="000752A6" w:rsidRDefault="00A141C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Identificação: RG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Geral)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CNH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Habilitação)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Obrigatório.</w:t>
            </w:r>
          </w:p>
        </w:tc>
      </w:tr>
      <w:tr w:rsidR="000752A6" w14:paraId="6B378BE0" w14:textId="77777777">
        <w:trPr>
          <w:trHeight w:val="520"/>
        </w:trPr>
        <w:tc>
          <w:tcPr>
            <w:tcW w:w="10426" w:type="dxa"/>
          </w:tcPr>
          <w:p w14:paraId="2BEAADEB" w14:textId="77777777" w:rsidR="000752A6" w:rsidRDefault="00A141C5">
            <w:pPr>
              <w:pStyle w:val="TableParagraph"/>
              <w:tabs>
                <w:tab w:val="left" w:pos="1060"/>
                <w:tab w:val="left" w:pos="2761"/>
                <w:tab w:val="left" w:pos="3555"/>
                <w:tab w:val="left" w:pos="4707"/>
                <w:tab w:val="left" w:pos="5788"/>
                <w:tab w:val="left" w:pos="6958"/>
                <w:tab w:val="left" w:pos="7796"/>
                <w:tab w:val="left" w:pos="9014"/>
                <w:tab w:val="left" w:pos="9966"/>
              </w:tabs>
              <w:spacing w:line="242" w:lineRule="exact"/>
              <w:rPr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sz w:val="20"/>
              </w:rPr>
              <w:t>: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A95299">
              <w:rPr>
                <w:sz w:val="20"/>
              </w:rPr>
              <w:t xml:space="preserve"> Cadastro de </w:t>
            </w:r>
            <w:r>
              <w:rPr>
                <w:sz w:val="20"/>
              </w:rPr>
              <w:t>Pessoa</w:t>
            </w:r>
            <w:r>
              <w:rPr>
                <w:sz w:val="20"/>
              </w:rPr>
              <w:tab/>
              <w:t>Física,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z w:val="20"/>
              </w:rPr>
              <w:tab/>
              <w:t>ser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 w:rsidR="00A95299">
              <w:rPr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</w:p>
          <w:p w14:paraId="651ED754" w14:textId="77777777" w:rsidR="000752A6" w:rsidRDefault="00000000">
            <w:pPr>
              <w:pStyle w:val="TableParagraph"/>
              <w:spacing w:before="0" w:line="238" w:lineRule="exact"/>
              <w:rPr>
                <w:b/>
                <w:sz w:val="20"/>
              </w:rPr>
            </w:pPr>
            <w:hyperlink r:id="rId9">
              <w:r w:rsidR="00A141C5">
                <w:rPr>
                  <w:i/>
                  <w:color w:val="0000CC"/>
                  <w:spacing w:val="-1"/>
                  <w:sz w:val="20"/>
                  <w:u w:val="single" w:color="0000CC"/>
                </w:rPr>
                <w:t>https://servicos.receita.fazenda.gov.br/servicos/cpf/impressaocomprovante/consultaimpressao.asp</w:t>
              </w:r>
            </w:hyperlink>
            <w:r w:rsidR="00A141C5">
              <w:rPr>
                <w:i/>
                <w:color w:val="0000CC"/>
                <w:spacing w:val="41"/>
                <w:sz w:val="20"/>
              </w:rPr>
              <w:t xml:space="preserve"> </w:t>
            </w:r>
            <w:r w:rsidR="00A141C5">
              <w:rPr>
                <w:b/>
                <w:sz w:val="20"/>
              </w:rPr>
              <w:t>(Obrigatório)</w:t>
            </w:r>
          </w:p>
        </w:tc>
      </w:tr>
      <w:tr w:rsidR="000752A6" w14:paraId="0A3C1DAC" w14:textId="77777777">
        <w:trPr>
          <w:trHeight w:val="760"/>
        </w:trPr>
        <w:tc>
          <w:tcPr>
            <w:tcW w:w="10426" w:type="dxa"/>
            <w:tcBorders>
              <w:bottom w:val="single" w:sz="8" w:space="0" w:color="000000"/>
            </w:tcBorders>
          </w:tcPr>
          <w:p w14:paraId="4CFE12D3" w14:textId="77777777" w:rsidR="000752A6" w:rsidRDefault="00A141C5">
            <w:pPr>
              <w:pStyle w:val="TableParagraph"/>
              <w:spacing w:before="24" w:line="235" w:lineRule="auto"/>
              <w:rPr>
                <w:sz w:val="20"/>
              </w:rPr>
            </w:pPr>
            <w:r>
              <w:rPr>
                <w:b/>
                <w:sz w:val="20"/>
              </w:rPr>
              <w:t>Estado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Civil: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Certidão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casamento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União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Estável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União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Estável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Averbação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Separação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comprove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</w:p>
          <w:p w14:paraId="4A250BA2" w14:textId="77777777" w:rsidR="000752A6" w:rsidRDefault="00A141C5">
            <w:pPr>
              <w:pStyle w:val="TableParagraph"/>
              <w:spacing w:before="0" w:line="238" w:lineRule="exact"/>
              <w:rPr>
                <w:sz w:val="20"/>
              </w:rPr>
            </w:pPr>
            <w:r>
              <w:rPr>
                <w:sz w:val="20"/>
              </w:rPr>
              <w:t>judicial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estes fins.</w:t>
            </w:r>
          </w:p>
        </w:tc>
      </w:tr>
      <w:tr w:rsidR="000752A6" w14:paraId="3B10F0CD" w14:textId="77777777">
        <w:trPr>
          <w:trHeight w:val="1698"/>
        </w:trPr>
        <w:tc>
          <w:tcPr>
            <w:tcW w:w="10426" w:type="dxa"/>
            <w:tcBorders>
              <w:top w:val="single" w:sz="8" w:space="0" w:color="000000"/>
            </w:tcBorders>
          </w:tcPr>
          <w:p w14:paraId="3F4AFE77" w14:textId="77777777" w:rsidR="000752A6" w:rsidRDefault="00A141C5">
            <w:pPr>
              <w:pStyle w:val="TableParagraph"/>
              <w:spacing w:before="0"/>
              <w:ind w:right="100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Carteira de Trabalho e Previdência Social - CTPS: </w:t>
            </w:r>
            <w:r>
              <w:rPr>
                <w:b/>
                <w:i/>
                <w:sz w:val="20"/>
                <w:u w:val="single"/>
              </w:rPr>
              <w:t xml:space="preserve">Anexar as seguintes páginas do documento físico: </w:t>
            </w:r>
            <w:r>
              <w:rPr>
                <w:i/>
                <w:sz w:val="20"/>
                <w:u w:val="single"/>
              </w:rPr>
              <w:t>foto, qualificação civil,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  <w:u w:val="single"/>
              </w:rPr>
              <w:t>última contratação e página seguinte em</w:t>
            </w:r>
            <w:r>
              <w:rPr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branco.</w:t>
            </w:r>
            <w:r>
              <w:rPr>
                <w:sz w:val="20"/>
              </w:rPr>
              <w:t xml:space="preserve"> (Obrigatório apresentar carteira de trabalho para todos os membros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maiores de 16 anos, até 70 anos, inclusive para aqueles que não estão empregados, nunca realizaram atividade remunerada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que não trabalham de carteira assinada. Os membros do grupo familiar que, por algum motivo, não possuam a CTPS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devem apresentar uma </w:t>
            </w:r>
            <w:r>
              <w:rPr>
                <w:b/>
                <w:i/>
                <w:sz w:val="20"/>
                <w:u w:val="single"/>
              </w:rPr>
              <w:t>Declaração informando que não possui Carteira de Trabalho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punho, conforme sugestão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modelo). Será aceit</w:t>
            </w:r>
            <w:r w:rsidR="00E62599">
              <w:rPr>
                <w:sz w:val="20"/>
              </w:rPr>
              <w:t>a</w:t>
            </w:r>
            <w:r>
              <w:rPr>
                <w:sz w:val="20"/>
              </w:rPr>
              <w:t xml:space="preserve"> a Carteira de Trabalho Digital, em formato completo (no site assinalar: “Todos os dados da carteira”,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  <w:r>
              <w:rPr>
                <w:spacing w:val="-3"/>
                <w:sz w:val="20"/>
              </w:rPr>
              <w:t xml:space="preserve"> </w:t>
            </w:r>
            <w:hyperlink r:id="rId10">
              <w:r>
                <w:rPr>
                  <w:i/>
                  <w:color w:val="0000CC"/>
                  <w:sz w:val="20"/>
                  <w:u w:val="single" w:color="0000CC"/>
                </w:rPr>
                <w:t>https://sso.acesso.gov.br/login?client_id=contas.acesso.gov.br&amp;authorization_id=178ad438e24</w:t>
              </w:r>
            </w:hyperlink>
          </w:p>
        </w:tc>
      </w:tr>
      <w:tr w:rsidR="000752A6" w14:paraId="5FD3AE3D" w14:textId="77777777">
        <w:trPr>
          <w:trHeight w:val="520"/>
        </w:trPr>
        <w:tc>
          <w:tcPr>
            <w:tcW w:w="10426" w:type="dxa"/>
          </w:tcPr>
          <w:p w14:paraId="13F2AC96" w14:textId="77777777" w:rsidR="000752A6" w:rsidRDefault="00A141C5">
            <w:pPr>
              <w:pStyle w:val="TableParagraph"/>
              <w:spacing w:before="16" w:line="242" w:lineRule="exact"/>
              <w:rPr>
                <w:sz w:val="20"/>
              </w:rPr>
            </w:pPr>
            <w:r>
              <w:rPr>
                <w:b/>
                <w:sz w:val="20"/>
              </w:rPr>
              <w:t>Extrato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Contribuições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CNIS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(Consulta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Social)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8"/>
                <w:sz w:val="20"/>
              </w:rPr>
              <w:t xml:space="preserve"> </w:t>
            </w:r>
            <w:hyperlink r:id="rId11">
              <w:r>
                <w:rPr>
                  <w:color w:val="0000FF"/>
                  <w:sz w:val="20"/>
                  <w:u w:val="single" w:color="0000FF"/>
                </w:rPr>
                <w:t>https://meu.inss.gov.br/central/#/</w:t>
              </w:r>
            </w:hyperlink>
            <w:r>
              <w:rPr>
                <w:color w:val="0000FF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idade. 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“Baixar PDF”, assinalar “Versão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Completa”.</w:t>
            </w:r>
          </w:p>
        </w:tc>
      </w:tr>
      <w:tr w:rsidR="000752A6" w14:paraId="0D36AC5D" w14:textId="77777777">
        <w:trPr>
          <w:trHeight w:val="1000"/>
        </w:trPr>
        <w:tc>
          <w:tcPr>
            <w:tcW w:w="10426" w:type="dxa"/>
          </w:tcPr>
          <w:p w14:paraId="56D03965" w14:textId="77777777" w:rsidR="000752A6" w:rsidRDefault="00A141C5" w:rsidP="00FE1C7E">
            <w:pPr>
              <w:pStyle w:val="TableParagraph"/>
              <w:spacing w:before="19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Declaração de Imposto de Renda Completa </w:t>
            </w:r>
            <w:r>
              <w:rPr>
                <w:sz w:val="20"/>
              </w:rPr>
              <w:t xml:space="preserve">(com recibo) entregue no ano </w:t>
            </w:r>
            <w:r w:rsidR="00FE1C7E">
              <w:rPr>
                <w:sz w:val="20"/>
              </w:rPr>
              <w:t xml:space="preserve">2023 </w:t>
            </w:r>
            <w:r>
              <w:rPr>
                <w:sz w:val="20"/>
              </w:rPr>
              <w:t>(Pessoa Física e/ou Pessoa Jurídica);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todas as folhas, inclusive o RECIBO DE ENTREGA.  Ou se </w:t>
            </w:r>
            <w:r>
              <w:rPr>
                <w:b/>
                <w:sz w:val="20"/>
              </w:rPr>
              <w:t xml:space="preserve">Isento de Imposto de Renda Pessoa Física. </w:t>
            </w:r>
            <w:r>
              <w:rPr>
                <w:sz w:val="20"/>
              </w:rPr>
              <w:t>Anexar a consulta,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emitida no site: </w:t>
            </w:r>
            <w:hyperlink r:id="rId12">
              <w:r>
                <w:rPr>
                  <w:i/>
                  <w:color w:val="0000CC"/>
                  <w:sz w:val="20"/>
                  <w:u w:val="single" w:color="0000CC"/>
                </w:rPr>
                <w:t>https://servicos.receita.fazenda.gov.br/Servicos/consrest/Atual.app/paginas/index.asp</w:t>
              </w:r>
            </w:hyperlink>
            <w:r>
              <w:rPr>
                <w:i/>
                <w:color w:val="0000CC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e/ou </w:t>
            </w:r>
            <w:r>
              <w:rPr>
                <w:b/>
                <w:i/>
                <w:sz w:val="20"/>
              </w:rPr>
              <w:t>Declaração de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Isento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 Imposto de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Renda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conforme sugestão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</w:tbl>
    <w:p w14:paraId="057F2901" w14:textId="77777777" w:rsidR="000752A6" w:rsidRDefault="000752A6">
      <w:pPr>
        <w:jc w:val="both"/>
        <w:rPr>
          <w:sz w:val="20"/>
        </w:rPr>
        <w:sectPr w:rsidR="000752A6">
          <w:headerReference w:type="default" r:id="rId13"/>
          <w:footerReference w:type="default" r:id="rId14"/>
          <w:pgSz w:w="12240" w:h="15840"/>
          <w:pgMar w:top="1520" w:right="780" w:bottom="560" w:left="800" w:header="763" w:footer="378" w:gutter="0"/>
          <w:cols w:space="720"/>
        </w:sect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22775545" w14:textId="77777777">
        <w:trPr>
          <w:trHeight w:val="520"/>
        </w:trPr>
        <w:tc>
          <w:tcPr>
            <w:tcW w:w="10426" w:type="dxa"/>
            <w:shd w:val="clear" w:color="auto" w:fill="D9D9D9"/>
          </w:tcPr>
          <w:p w14:paraId="7A54CE32" w14:textId="77777777" w:rsidR="000752A6" w:rsidRDefault="00A141C5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COMPROVAÇÃO DE RENDA </w:t>
            </w:r>
            <w:r>
              <w:rPr>
                <w:sz w:val="20"/>
              </w:rPr>
              <w:t>(Anexar o documento correspondente à situação do de cada integrante</w:t>
            </w:r>
            <w:r w:rsidR="005A1702">
              <w:rPr>
                <w:sz w:val="20"/>
              </w:rPr>
              <w:t xml:space="preserve"> do grupo familiar</w:t>
            </w:r>
            <w:r>
              <w:rPr>
                <w:sz w:val="20"/>
              </w:rPr>
              <w:t>. Segue</w:t>
            </w:r>
            <w:r w:rsidR="005A1702">
              <w:rPr>
                <w:sz w:val="20"/>
              </w:rPr>
              <w:t>m</w:t>
            </w:r>
            <w:r>
              <w:rPr>
                <w:sz w:val="20"/>
              </w:rPr>
              <w:t xml:space="preserve"> abaixo</w:t>
            </w:r>
            <w:r w:rsidR="005A1702">
              <w:rPr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orientações 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serem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anexados, 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situação).</w:t>
            </w:r>
          </w:p>
        </w:tc>
      </w:tr>
      <w:tr w:rsidR="000752A6" w14:paraId="7241073C" w14:textId="77777777">
        <w:trPr>
          <w:trHeight w:val="520"/>
        </w:trPr>
        <w:tc>
          <w:tcPr>
            <w:tcW w:w="10426" w:type="dxa"/>
          </w:tcPr>
          <w:p w14:paraId="570EEA58" w14:textId="77777777" w:rsidR="000752A6" w:rsidRDefault="00A141C5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b/>
                <w:sz w:val="20"/>
              </w:rPr>
              <w:t>Assalariados/Servidor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Público: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Cópia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(seis)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holerites/contracheques.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 w:rsidR="00804A08">
              <w:rPr>
                <w:sz w:val="20"/>
              </w:rPr>
              <w:t>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aceito</w:t>
            </w:r>
            <w:r w:rsidR="00804A08">
              <w:rPr>
                <w:sz w:val="20"/>
              </w:rPr>
              <w:t>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holerites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adiantamento/férias/13º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salário.</w:t>
            </w:r>
          </w:p>
        </w:tc>
      </w:tr>
      <w:tr w:rsidR="000752A6" w14:paraId="24486A26" w14:textId="77777777">
        <w:trPr>
          <w:trHeight w:val="760"/>
        </w:trPr>
        <w:tc>
          <w:tcPr>
            <w:tcW w:w="10426" w:type="dxa"/>
          </w:tcPr>
          <w:p w14:paraId="43BF7DC3" w14:textId="3402B3ED" w:rsidR="000752A6" w:rsidRDefault="00A141C5" w:rsidP="00C31CEC">
            <w:pPr>
              <w:pStyle w:val="TableParagraph"/>
              <w:spacing w:before="15" w:line="235" w:lineRule="auto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Desempregado ou do Lar: </w:t>
            </w:r>
            <w:r>
              <w:rPr>
                <w:b/>
                <w:i/>
                <w:sz w:val="20"/>
                <w:u w:val="single"/>
              </w:rPr>
              <w:t>Declaração de Ausência de Renda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punho, conforme sugestão de modelo). E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DESEMPREGADO,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0145BA" w:rsidRPr="00724BB2">
              <w:rPr>
                <w:sz w:val="20"/>
                <w:highlight w:val="yellow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Rescisão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 seguro desemprego.</w:t>
            </w:r>
          </w:p>
        </w:tc>
      </w:tr>
      <w:tr w:rsidR="000752A6" w14:paraId="36825414" w14:textId="77777777">
        <w:trPr>
          <w:trHeight w:val="1000"/>
        </w:trPr>
        <w:tc>
          <w:tcPr>
            <w:tcW w:w="10426" w:type="dxa"/>
          </w:tcPr>
          <w:p w14:paraId="091CF226" w14:textId="5CE21403" w:rsidR="000752A6" w:rsidRDefault="00A141C5" w:rsidP="00C31CEC">
            <w:pPr>
              <w:pStyle w:val="TableParagraph"/>
              <w:tabs>
                <w:tab w:val="left" w:pos="1614"/>
                <w:tab w:val="left" w:pos="2437"/>
                <w:tab w:val="left" w:pos="3531"/>
                <w:tab w:val="left" w:pos="5369"/>
                <w:tab w:val="left" w:pos="6783"/>
                <w:tab w:val="left" w:pos="7892"/>
                <w:tab w:val="left" w:pos="9137"/>
                <w:tab w:val="left" w:pos="9928"/>
                <w:tab w:val="left" w:pos="9965"/>
              </w:tabs>
              <w:spacing w:before="15" w:line="235" w:lineRule="auto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MEI - Micro Empreendedor Individual: </w:t>
            </w:r>
            <w:r>
              <w:rPr>
                <w:b/>
                <w:i/>
                <w:sz w:val="20"/>
                <w:u w:val="single"/>
              </w:rPr>
              <w:t>Declaração de Rendimentos MEI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punho, conforme sugestão de modelo),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Micro</w:t>
            </w:r>
            <w:r>
              <w:rPr>
                <w:sz w:val="20"/>
              </w:rPr>
              <w:tab/>
              <w:t>Empreendedor</w:t>
            </w:r>
            <w:r>
              <w:rPr>
                <w:sz w:val="20"/>
              </w:rPr>
              <w:tab/>
              <w:t>Individual</w:t>
            </w:r>
            <w:r>
              <w:rPr>
                <w:sz w:val="20"/>
              </w:rPr>
              <w:tab/>
              <w:t>(MEI),</w:t>
            </w:r>
            <w:r>
              <w:rPr>
                <w:sz w:val="20"/>
              </w:rPr>
              <w:tab/>
              <w:t>emitido</w:t>
            </w:r>
            <w:r>
              <w:rPr>
                <w:sz w:val="20"/>
              </w:rPr>
              <w:tab/>
              <w:t>no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site:</w:t>
            </w:r>
            <w:r>
              <w:rPr>
                <w:spacing w:val="-43"/>
                <w:sz w:val="20"/>
              </w:rPr>
              <w:t xml:space="preserve"> </w:t>
            </w:r>
            <w:hyperlink r:id="rId15">
              <w:r>
                <w:rPr>
                  <w:i/>
                  <w:color w:val="0000CC"/>
                  <w:sz w:val="20"/>
                  <w:u w:val="single" w:color="0000CC"/>
                </w:rPr>
                <w:t>http://www22.receita.fazenda.gov.br/inscricaomei/private/pages/certificado_acesso.jsf</w:t>
              </w:r>
            </w:hyperlink>
            <w:r>
              <w:rPr>
                <w:i/>
                <w:color w:val="0000CC"/>
                <w:sz w:val="20"/>
              </w:rPr>
              <w:tab/>
            </w:r>
            <w:r>
              <w:rPr>
                <w:i/>
                <w:color w:val="0000CC"/>
                <w:sz w:val="20"/>
              </w:rPr>
              <w:tab/>
            </w:r>
            <w:r>
              <w:rPr>
                <w:i/>
                <w:color w:val="0000CC"/>
                <w:sz w:val="20"/>
              </w:rPr>
              <w:tab/>
            </w:r>
            <w:r>
              <w:rPr>
                <w:spacing w:val="-2"/>
                <w:sz w:val="20"/>
              </w:rPr>
              <w:t>Caso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possua,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DEFIS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Socioeconômicos</w:t>
            </w:r>
            <w:r>
              <w:rPr>
                <w:spacing w:val="1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0145BA" w:rsidRPr="00724BB2">
              <w:rPr>
                <w:sz w:val="20"/>
                <w:highlight w:val="yellow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0752A6" w14:paraId="76FF6D68" w14:textId="77777777">
        <w:trPr>
          <w:trHeight w:val="758"/>
        </w:trPr>
        <w:tc>
          <w:tcPr>
            <w:tcW w:w="10426" w:type="dxa"/>
          </w:tcPr>
          <w:p w14:paraId="40E0468D" w14:textId="77777777" w:rsidR="000752A6" w:rsidRDefault="00A141C5">
            <w:pPr>
              <w:pStyle w:val="TableParagraph"/>
              <w:spacing w:before="15" w:line="235" w:lineRule="auto"/>
              <w:ind w:right="1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Trabalhador Rural: </w:t>
            </w:r>
            <w:r>
              <w:rPr>
                <w:b/>
                <w:i/>
                <w:sz w:val="20"/>
                <w:u w:val="single"/>
              </w:rPr>
              <w:t>Declaração de Trabalhador Rural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 próprio punho, conforme sugestão de modelo) e/ou Declaração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Sindicato Rural acerca dos rendimentos obtidos com a atividade exercida. Caso houver, notas fiscais de vendas dos últimos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</w:tc>
      </w:tr>
      <w:tr w:rsidR="000752A6" w14:paraId="03D2D819" w14:textId="77777777">
        <w:trPr>
          <w:trHeight w:val="280"/>
        </w:trPr>
        <w:tc>
          <w:tcPr>
            <w:tcW w:w="10426" w:type="dxa"/>
          </w:tcPr>
          <w:p w14:paraId="401514FC" w14:textId="77777777" w:rsidR="000752A6" w:rsidRDefault="00A141C5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b/>
                <w:sz w:val="20"/>
              </w:rPr>
              <w:t>Estagiário: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compromisso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estágio,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recebido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pagamento.</w:t>
            </w:r>
          </w:p>
        </w:tc>
      </w:tr>
      <w:tr w:rsidR="000752A6" w14:paraId="348F502A" w14:textId="77777777">
        <w:trPr>
          <w:trHeight w:val="280"/>
        </w:trPr>
        <w:tc>
          <w:tcPr>
            <w:tcW w:w="10426" w:type="dxa"/>
          </w:tcPr>
          <w:p w14:paraId="4AB8F4AC" w14:textId="77777777" w:rsidR="000752A6" w:rsidRDefault="00A141C5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b/>
                <w:sz w:val="20"/>
              </w:rPr>
              <w:t>Autônomos/Renda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Renda</w:t>
            </w:r>
            <w:r>
              <w:rPr>
                <w:b/>
                <w:i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Informal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-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Autônomo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punho, conforme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  <w:tr w:rsidR="000752A6" w14:paraId="0824D3C5" w14:textId="77777777">
        <w:trPr>
          <w:trHeight w:val="1000"/>
        </w:trPr>
        <w:tc>
          <w:tcPr>
            <w:tcW w:w="10426" w:type="dxa"/>
          </w:tcPr>
          <w:p w14:paraId="79032163" w14:textId="77777777" w:rsidR="000752A6" w:rsidRDefault="00A141C5">
            <w:pPr>
              <w:pStyle w:val="TableParagraph"/>
              <w:spacing w:before="13" w:line="237" w:lineRule="auto"/>
              <w:ind w:right="10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Profissional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Liberal: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contabilidade, inscrito no CRC de acordo com a (resolução CFC n° 1364, de 25 de novembro de 2011) e que conste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 últimos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meses e/ou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Profissional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Liberal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  <w:tr w:rsidR="000752A6" w14:paraId="40F047A2" w14:textId="77777777">
        <w:trPr>
          <w:trHeight w:val="1000"/>
        </w:trPr>
        <w:tc>
          <w:tcPr>
            <w:tcW w:w="10426" w:type="dxa"/>
          </w:tcPr>
          <w:p w14:paraId="07DCE956" w14:textId="4DE5A532" w:rsidR="000752A6" w:rsidRDefault="00A141C5" w:rsidP="00C31CEC">
            <w:pPr>
              <w:pStyle w:val="TableParagraph"/>
              <w:spacing w:before="15" w:line="235" w:lineRule="auto"/>
              <w:ind w:right="10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Sócio Proprietário: </w:t>
            </w:r>
            <w:r>
              <w:rPr>
                <w:sz w:val="20"/>
              </w:rPr>
              <w:t>Balancete e/ou Faturamento dos 12 últimos meses, Contrato Social e suas alterações. IRPJ – 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Imposto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Renda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  <w:r>
              <w:rPr>
                <w:spacing w:val="4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0145BA" w:rsidRPr="00724BB2">
              <w:rPr>
                <w:sz w:val="20"/>
                <w:highlight w:val="yellow"/>
              </w:rPr>
              <w:t>2</w:t>
            </w:r>
            <w:r w:rsidRPr="00724BB2">
              <w:rPr>
                <w:sz w:val="20"/>
                <w:highlight w:val="yellow"/>
              </w:rPr>
              <w:t>/202</w:t>
            </w:r>
            <w:r w:rsidR="000145BA" w:rsidRPr="00724BB2">
              <w:rPr>
                <w:sz w:val="20"/>
                <w:highlight w:val="yellow"/>
              </w:rPr>
              <w:t>3</w:t>
            </w: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Nacional: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Socioeconômicas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 Fiscais – DEFIS. </w:t>
            </w:r>
            <w:r>
              <w:rPr>
                <w:b/>
                <w:sz w:val="20"/>
              </w:rPr>
              <w:t xml:space="preserve">Não será aceito Pró-Labore. </w:t>
            </w:r>
            <w:r>
              <w:rPr>
                <w:sz w:val="20"/>
              </w:rPr>
              <w:t xml:space="preserve">DECORE: referente aos últimos 12 meses e/ou </w:t>
            </w:r>
            <w:r>
              <w:rPr>
                <w:b/>
                <w:i/>
                <w:sz w:val="20"/>
                <w:u w:val="single"/>
              </w:rPr>
              <w:t>Declaração de Renda de Sócio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Empresário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</w:t>
            </w:r>
          </w:p>
        </w:tc>
      </w:tr>
      <w:tr w:rsidR="000752A6" w14:paraId="528E0CF5" w14:textId="77777777">
        <w:trPr>
          <w:trHeight w:val="520"/>
        </w:trPr>
        <w:tc>
          <w:tcPr>
            <w:tcW w:w="10426" w:type="dxa"/>
          </w:tcPr>
          <w:p w14:paraId="5CF8DEF4" w14:textId="77777777" w:rsidR="000752A6" w:rsidRDefault="00A141C5">
            <w:pPr>
              <w:pStyle w:val="TableParagraph"/>
              <w:spacing w:before="15" w:line="235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Empresas inativas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irregulares: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Empresa</w:t>
            </w:r>
            <w:r>
              <w:rPr>
                <w:b/>
                <w:i/>
                <w:spacing w:val="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Inativa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modelo)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CNPJ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atualizado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  <w:r>
              <w:rPr>
                <w:spacing w:val="-2"/>
                <w:sz w:val="20"/>
              </w:rPr>
              <w:t xml:space="preserve"> </w:t>
            </w:r>
            <w:hyperlink r:id="rId16">
              <w:r>
                <w:rPr>
                  <w:i/>
                  <w:color w:val="0000CC"/>
                  <w:sz w:val="20"/>
                  <w:u w:val="single" w:color="0000CC"/>
                </w:rPr>
                <w:t>http://servicos.receita.fazenda.gov.br/Servicos/cnpjreva/Cnpjreva_Solicitacao.asp</w:t>
              </w:r>
            </w:hyperlink>
          </w:p>
        </w:tc>
      </w:tr>
      <w:tr w:rsidR="000752A6" w14:paraId="7D61DB95" w14:textId="77777777">
        <w:trPr>
          <w:trHeight w:val="518"/>
        </w:trPr>
        <w:tc>
          <w:tcPr>
            <w:tcW w:w="10426" w:type="dxa"/>
          </w:tcPr>
          <w:p w14:paraId="2E93F66F" w14:textId="77777777" w:rsidR="000752A6" w:rsidRDefault="00A141C5">
            <w:pPr>
              <w:pStyle w:val="TableParagraph"/>
              <w:spacing w:before="15" w:line="235" w:lineRule="auto"/>
              <w:rPr>
                <w:sz w:val="20"/>
              </w:rPr>
            </w:pPr>
            <w:r>
              <w:rPr>
                <w:b/>
                <w:sz w:val="20"/>
              </w:rPr>
              <w:t>Rendimentos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 Aluguel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ou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Arrendamento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de Bens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móveis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imóveis: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locação,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locação.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acordo verbal,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declaração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informando valor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aluguel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mensal.</w:t>
            </w:r>
          </w:p>
        </w:tc>
      </w:tr>
      <w:tr w:rsidR="000752A6" w14:paraId="42D22225" w14:textId="77777777">
        <w:trPr>
          <w:trHeight w:val="520"/>
        </w:trPr>
        <w:tc>
          <w:tcPr>
            <w:tcW w:w="10426" w:type="dxa"/>
          </w:tcPr>
          <w:p w14:paraId="2E31EC79" w14:textId="77777777" w:rsidR="000752A6" w:rsidRDefault="00A141C5">
            <w:pPr>
              <w:pStyle w:val="TableParagraph"/>
              <w:spacing w:before="11" w:line="243" w:lineRule="exact"/>
              <w:rPr>
                <w:sz w:val="20"/>
              </w:rPr>
            </w:pPr>
            <w:r>
              <w:rPr>
                <w:b/>
                <w:sz w:val="20"/>
              </w:rPr>
              <w:t>Aposentados/Pensionistas: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Beneficiário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INSS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Extrato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“MEU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INSS”:</w:t>
            </w:r>
          </w:p>
          <w:p w14:paraId="4C49B5D9" w14:textId="77777777" w:rsidR="000752A6" w:rsidRDefault="00000000">
            <w:pPr>
              <w:pStyle w:val="TableParagraph"/>
              <w:spacing w:before="0" w:line="243" w:lineRule="exact"/>
              <w:rPr>
                <w:i/>
                <w:sz w:val="20"/>
              </w:rPr>
            </w:pPr>
            <w:hyperlink r:id="rId17">
              <w:r w:rsidR="00A141C5">
                <w:rPr>
                  <w:i/>
                  <w:color w:val="0000CC"/>
                  <w:sz w:val="20"/>
                  <w:u w:val="single" w:color="0000CC"/>
                </w:rPr>
                <w:t>https://meu.inss.gov.br/central/#/</w:t>
              </w:r>
            </w:hyperlink>
          </w:p>
        </w:tc>
      </w:tr>
      <w:tr w:rsidR="000752A6" w14:paraId="22990D51" w14:textId="77777777">
        <w:trPr>
          <w:trHeight w:val="1000"/>
        </w:trPr>
        <w:tc>
          <w:tcPr>
            <w:tcW w:w="10426" w:type="dxa"/>
          </w:tcPr>
          <w:p w14:paraId="1274B6E4" w14:textId="77777777" w:rsidR="000752A6" w:rsidRDefault="00A141C5">
            <w:pPr>
              <w:pStyle w:val="TableParagraph"/>
              <w:spacing w:before="13" w:line="237" w:lineRule="auto"/>
              <w:ind w:right="101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>Benefícios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sociais: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“Bolsa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Família”,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retirar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  <w:r>
              <w:rPr>
                <w:spacing w:val="-43"/>
                <w:sz w:val="20"/>
              </w:rPr>
              <w:t xml:space="preserve"> </w:t>
            </w:r>
            <w:hyperlink r:id="rId18">
              <w:r>
                <w:rPr>
                  <w:i/>
                  <w:color w:val="0000FF"/>
                  <w:sz w:val="20"/>
                  <w:u w:val="single" w:color="0000FF"/>
                </w:rPr>
                <w:t>https://www.beneficiossociais.caixa.gov.br/consulta/beneficio/04.01.00-00_00.asp</w:t>
              </w:r>
              <w:r>
                <w:rPr>
                  <w:sz w:val="20"/>
                </w:rPr>
                <w:t>.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receber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“BPC”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(Benefício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Prestação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Continuada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Beneficiário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site:</w:t>
            </w:r>
            <w:r>
              <w:rPr>
                <w:spacing w:val="1"/>
                <w:sz w:val="20"/>
              </w:rPr>
              <w:t xml:space="preserve"> </w:t>
            </w:r>
            <w:hyperlink r:id="rId19">
              <w:r>
                <w:rPr>
                  <w:i/>
                  <w:color w:val="0000FF"/>
                  <w:sz w:val="20"/>
                  <w:u w:val="single" w:color="0000FF"/>
                </w:rPr>
                <w:t>https://meu.inss.gov.br/central/#/</w:t>
              </w:r>
            </w:hyperlink>
          </w:p>
        </w:tc>
      </w:tr>
      <w:tr w:rsidR="000752A6" w14:paraId="7EDA214B" w14:textId="77777777">
        <w:trPr>
          <w:trHeight w:val="280"/>
        </w:trPr>
        <w:tc>
          <w:tcPr>
            <w:tcW w:w="10426" w:type="dxa"/>
          </w:tcPr>
          <w:p w14:paraId="64A090A6" w14:textId="77777777" w:rsidR="000752A6" w:rsidRDefault="00A141C5">
            <w:pPr>
              <w:pStyle w:val="TableParagraph"/>
              <w:spacing w:before="11" w:line="240" w:lineRule="auto"/>
              <w:rPr>
                <w:sz w:val="20"/>
              </w:rPr>
            </w:pPr>
            <w:r>
              <w:rPr>
                <w:b/>
                <w:sz w:val="20"/>
              </w:rPr>
              <w:t>Empregada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Doméstica: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assinada,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(03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meses)</w:t>
            </w:r>
          </w:p>
        </w:tc>
      </w:tr>
      <w:tr w:rsidR="000752A6" w14:paraId="4E1CA537" w14:textId="77777777">
        <w:trPr>
          <w:trHeight w:val="1240"/>
        </w:trPr>
        <w:tc>
          <w:tcPr>
            <w:tcW w:w="10426" w:type="dxa"/>
          </w:tcPr>
          <w:p w14:paraId="113C3728" w14:textId="77777777" w:rsidR="000752A6" w:rsidRDefault="00A141C5">
            <w:pPr>
              <w:pStyle w:val="TableParagraph"/>
              <w:spacing w:before="15" w:line="235" w:lineRule="auto"/>
              <w:ind w:right="10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Auxílio de Terceiros/ajuda financeira: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 de Auxílio de Terceiros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 próprio punho da pessoa presta auxílio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financeiro, conforme sugestão de modelo). Auxílio de Terceiros/ajuda financeira: Entende-se como recebida de terceiros,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toda ajuda financeira, regular, de pessoa que não faz parte do grupo familiar, mesmo que </w:t>
            </w:r>
            <w:r w:rsidR="0052392A">
              <w:rPr>
                <w:sz w:val="20"/>
              </w:rPr>
              <w:t xml:space="preserve">em </w:t>
            </w:r>
            <w:r>
              <w:rPr>
                <w:sz w:val="20"/>
              </w:rPr>
              <w:t>valores variados por mês, ta</w:t>
            </w:r>
            <w:r w:rsidR="0052392A"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"mesadas" provenientes de tios ou avós, ou quaisquer outras contribuições semelhantes recebidas regularmente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grupo familiar ou não.</w:t>
            </w:r>
          </w:p>
        </w:tc>
      </w:tr>
      <w:tr w:rsidR="000752A6" w14:paraId="27F5D8D1" w14:textId="77777777">
        <w:trPr>
          <w:trHeight w:val="760"/>
        </w:trPr>
        <w:tc>
          <w:tcPr>
            <w:tcW w:w="10426" w:type="dxa"/>
          </w:tcPr>
          <w:p w14:paraId="3BFB04D9" w14:textId="77777777" w:rsidR="000752A6" w:rsidRDefault="00A141C5">
            <w:pPr>
              <w:pStyle w:val="TableParagraph"/>
              <w:spacing w:before="15" w:line="235" w:lineRule="auto"/>
              <w:ind w:right="10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Documentos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automóveis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CRVL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Licenciamento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veicular</w:t>
            </w:r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possu</w:t>
            </w:r>
            <w:r w:rsidR="00DE6B35"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veículos</w:t>
            </w:r>
            <w:r w:rsidR="006A27F9">
              <w:rPr>
                <w:sz w:val="20"/>
              </w:rPr>
              <w:t xml:space="preserve"> automotivos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Emitir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Propriedade de veículo, obtida no site: </w:t>
            </w:r>
            <w:hyperlink r:id="rId20">
              <w:r>
                <w:rPr>
                  <w:i/>
                  <w:color w:val="0000CC"/>
                  <w:sz w:val="20"/>
                  <w:u w:val="single" w:color="0000CC"/>
                </w:rPr>
                <w:t>https://www.detran.mg.gov.br/veiculos/certidoes/certidao-negativa-de-propriedade</w:t>
              </w:r>
            </w:hyperlink>
            <w:r>
              <w:rPr>
                <w:i/>
                <w:color w:val="0000CC"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Negativa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 Propriedade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Veículos</w:t>
            </w:r>
            <w:r>
              <w:rPr>
                <w:b/>
                <w:i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Automotor</w:t>
            </w:r>
            <w:r>
              <w:rPr>
                <w:b/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sugestão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</w:tbl>
    <w:p w14:paraId="1D8B978E" w14:textId="77777777" w:rsidR="000752A6" w:rsidRDefault="000752A6">
      <w:pPr>
        <w:spacing w:before="2"/>
        <w:rPr>
          <w:b/>
          <w:sz w:val="13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6"/>
      </w:tblGrid>
      <w:tr w:rsidR="000752A6" w14:paraId="6CC66995" w14:textId="77777777">
        <w:trPr>
          <w:trHeight w:val="280"/>
        </w:trPr>
        <w:tc>
          <w:tcPr>
            <w:tcW w:w="10426" w:type="dxa"/>
            <w:shd w:val="clear" w:color="auto" w:fill="D9D9D9"/>
          </w:tcPr>
          <w:p w14:paraId="0F41DCF5" w14:textId="77777777" w:rsidR="000752A6" w:rsidRDefault="00A141C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SITUAÇÕES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ADVERSAS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</w:p>
        </w:tc>
      </w:tr>
      <w:tr w:rsidR="000752A6" w14:paraId="704FBCA4" w14:textId="77777777">
        <w:trPr>
          <w:trHeight w:val="520"/>
        </w:trPr>
        <w:tc>
          <w:tcPr>
            <w:tcW w:w="10426" w:type="dxa"/>
          </w:tcPr>
          <w:p w14:paraId="12CD7D61" w14:textId="079ED56C" w:rsidR="000752A6" w:rsidRDefault="00A141C5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Suspensão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Trabalho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(durante</w:t>
            </w:r>
            <w:r>
              <w:rPr>
                <w:spacing w:val="4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B11D5F" w:rsidRPr="00724BB2">
              <w:rPr>
                <w:sz w:val="20"/>
                <w:highlight w:val="yellow"/>
              </w:rPr>
              <w:t>3</w:t>
            </w:r>
            <w:r>
              <w:rPr>
                <w:sz w:val="20"/>
              </w:rPr>
              <w:t>):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6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Suspensão</w:t>
            </w:r>
            <w:r>
              <w:rPr>
                <w:b/>
                <w:i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Contrato</w:t>
            </w:r>
            <w:r>
              <w:rPr>
                <w:b/>
                <w:i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5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Trabalho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próprio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punho,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conforme sugestão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  <w:tr w:rsidR="000752A6" w14:paraId="58695719" w14:textId="77777777">
        <w:trPr>
          <w:trHeight w:val="520"/>
        </w:trPr>
        <w:tc>
          <w:tcPr>
            <w:tcW w:w="10426" w:type="dxa"/>
          </w:tcPr>
          <w:p w14:paraId="3E04C794" w14:textId="71253AAC" w:rsidR="000752A6" w:rsidRDefault="00A141C5">
            <w:pPr>
              <w:pStyle w:val="TableParagraph"/>
              <w:spacing w:before="19"/>
              <w:rPr>
                <w:sz w:val="20"/>
              </w:rPr>
            </w:pPr>
            <w:r>
              <w:rPr>
                <w:b/>
                <w:sz w:val="20"/>
              </w:rPr>
              <w:t>Redução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Jornada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 Trabalho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(durante</w:t>
            </w:r>
            <w:r>
              <w:rPr>
                <w:spacing w:val="1"/>
                <w:sz w:val="20"/>
              </w:rPr>
              <w:t xml:space="preserve"> </w:t>
            </w:r>
            <w:r w:rsidRPr="00724BB2">
              <w:rPr>
                <w:sz w:val="20"/>
                <w:highlight w:val="yellow"/>
              </w:rPr>
              <w:t>202</w:t>
            </w:r>
            <w:r w:rsidR="00B11D5F" w:rsidRPr="00724BB2">
              <w:rPr>
                <w:sz w:val="20"/>
                <w:highlight w:val="yellow"/>
              </w:rPr>
              <w:t>3</w:t>
            </w:r>
            <w:r>
              <w:rPr>
                <w:sz w:val="20"/>
              </w:rPr>
              <w:t>):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Declaração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Redução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Jornada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de</w:t>
            </w:r>
            <w:r>
              <w:rPr>
                <w:b/>
                <w:i/>
                <w:spacing w:val="1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Trabalho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próprio punho,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conforme sugestão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modelo).</w:t>
            </w:r>
          </w:p>
        </w:tc>
      </w:tr>
    </w:tbl>
    <w:p w14:paraId="5C3F4E38" w14:textId="77777777" w:rsidR="00A141C5" w:rsidRDefault="00A141C5"/>
    <w:sectPr w:rsidR="00A141C5" w:rsidSect="00561B4C">
      <w:pgSz w:w="12240" w:h="15840"/>
      <w:pgMar w:top="1580" w:right="780" w:bottom="560" w:left="800" w:header="763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EF96" w14:textId="77777777" w:rsidR="0067019A" w:rsidRDefault="0067019A">
      <w:r>
        <w:separator/>
      </w:r>
    </w:p>
  </w:endnote>
  <w:endnote w:type="continuationSeparator" w:id="0">
    <w:p w14:paraId="41929B9B" w14:textId="77777777" w:rsidR="0067019A" w:rsidRDefault="0067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lavikaCH-Regular">
    <w:altName w:val="Yu Gothic"/>
    <w:panose1 w:val="020B0604020202020204"/>
    <w:charset w:val="80"/>
    <w:family w:val="swiss"/>
    <w:pitch w:val="default"/>
  </w:font>
  <w:font w:name="KlavikaCH-Light">
    <w:altName w:val="Yu Gothic"/>
    <w:panose1 w:val="020B0604020202020204"/>
    <w:charset w:val="80"/>
    <w:family w:val="swiss"/>
    <w:pitch w:val="default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04"/>
      <w:gridCol w:w="6489"/>
    </w:tblGrid>
    <w:tr w:rsidR="007D1BB2" w:rsidRPr="008D0EC0" w14:paraId="5EE8F321" w14:textId="77777777">
      <w:tc>
        <w:tcPr>
          <w:tcW w:w="4957" w:type="dxa"/>
          <w:shd w:val="clear" w:color="auto" w:fill="auto"/>
        </w:tcPr>
        <w:p w14:paraId="01AD3B3B" w14:textId="6BD6D5D6" w:rsidR="007D1BB2" w:rsidRPr="00CE2AC5" w:rsidRDefault="00D06108" w:rsidP="00CE2AC5">
          <w:pPr>
            <w:tabs>
              <w:tab w:val="right" w:pos="4743"/>
            </w:tabs>
            <w:adjustRightInd w:val="0"/>
            <w:ind w:right="-2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ins w:id="0" w:author="AnaBrait" w:date="2024-04-04T18:05:00Z">
            <w:r>
              <w:rPr>
                <w:rFonts w:ascii="KlavikaCH-Regular" w:hAnsi="KlavikaCH-Regular" w:cs="KlavikaCH-Regular"/>
                <w:noProof/>
                <w:sz w:val="12"/>
                <w:szCs w:val="12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B395358" wp14:editId="694BFD60">
                  <wp:simplePos x="0" y="0"/>
                  <wp:positionH relativeFrom="column">
                    <wp:posOffset>566601</wp:posOffset>
                  </wp:positionH>
                  <wp:positionV relativeFrom="paragraph">
                    <wp:posOffset>0</wp:posOffset>
                  </wp:positionV>
                  <wp:extent cx="1638300" cy="850900"/>
                  <wp:effectExtent l="0" t="0" r="0" b="0"/>
                  <wp:wrapSquare wrapText="bothSides"/>
                  <wp:docPr id="184669765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697650" name="Imagem 1846697650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</w:tc>
      <w:tc>
        <w:tcPr>
          <w:tcW w:w="4536" w:type="dxa"/>
          <w:shd w:val="clear" w:color="auto" w:fill="auto"/>
        </w:tcPr>
        <w:p w14:paraId="6DC5F8DC" w14:textId="0D074B0C" w:rsidR="007D1BB2" w:rsidRPr="00F25A26" w:rsidRDefault="00D06108" w:rsidP="00437099">
          <w:pPr>
            <w:adjustRightInd w:val="0"/>
            <w:ind w:right="-2"/>
            <w:jc w:val="right"/>
            <w:rPr>
              <w:rFonts w:ascii="KlavikaCH-Regular" w:hAnsi="KlavikaCH-Regular" w:cs="KlavikaCH-Regular"/>
              <w:sz w:val="12"/>
              <w:szCs w:val="12"/>
              <w:lang w:val="en-US"/>
            </w:rPr>
          </w:pPr>
          <w:r>
            <w:rPr>
              <w:rFonts w:ascii="KlavikaCH-Regular" w:hAnsi="KlavikaCH-Regular" w:cs="KlavikaCH-Regular"/>
              <w:noProof/>
              <w:sz w:val="12"/>
              <w:szCs w:val="12"/>
              <w:lang w:val="en-US"/>
            </w:rPr>
            <w:drawing>
              <wp:anchor distT="0" distB="0" distL="114300" distR="114300" simplePos="0" relativeHeight="251658752" behindDoc="0" locked="0" layoutInCell="1" allowOverlap="1" wp14:anchorId="3CB09ED3" wp14:editId="0C689444">
                <wp:simplePos x="0" y="0"/>
                <wp:positionH relativeFrom="column">
                  <wp:posOffset>612105</wp:posOffset>
                </wp:positionH>
                <wp:positionV relativeFrom="paragraph">
                  <wp:posOffset>0</wp:posOffset>
                </wp:positionV>
                <wp:extent cx="3983355" cy="914400"/>
                <wp:effectExtent l="0" t="0" r="0" b="0"/>
                <wp:wrapSquare wrapText="bothSides"/>
                <wp:docPr id="3" name="Picture 4" descr="OSX:Users:zaghi:Desktop:Captura de Tela 2023-03-07 às 11.56.2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SX:Users:zaghi:Desktop:Captura de Tela 2023-03-07 às 11.56.24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755"/>
                        <a:stretch/>
                      </pic:blipFill>
                      <pic:spPr bwMode="auto">
                        <a:xfrm>
                          <a:off x="0" y="0"/>
                          <a:ext cx="39833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D1BB2">
            <w:rPr>
              <w:rFonts w:ascii="KlavikaCH-Light" w:hAnsi="KlavikaCH-Light" w:cs="KlavikaCH-Light"/>
              <w:sz w:val="12"/>
              <w:szCs w:val="12"/>
            </w:rPr>
            <w:t xml:space="preserve">        </w:t>
          </w:r>
        </w:p>
      </w:tc>
    </w:tr>
  </w:tbl>
  <w:p w14:paraId="29C4166D" w14:textId="77777777" w:rsidR="007D1BB2" w:rsidRDefault="007D1BB2" w:rsidP="007D1BB2">
    <w:pPr>
      <w:tabs>
        <w:tab w:val="left" w:pos="6946"/>
      </w:tabs>
      <w:ind w:right="-654"/>
      <w:rPr>
        <w:rFonts w:ascii="KlavikaCH-Light" w:hAnsi="KlavikaCH-Light" w:cs="KlavikaCH-Light"/>
        <w:sz w:val="12"/>
        <w:szCs w:val="12"/>
        <w:lang w:val="en-US"/>
      </w:rPr>
    </w:pPr>
  </w:p>
  <w:p w14:paraId="629D1A7A" w14:textId="77777777" w:rsidR="000752A6" w:rsidRDefault="0067019A">
    <w:pPr>
      <w:pStyle w:val="Corpodetexto"/>
      <w:spacing w:line="14" w:lineRule="auto"/>
      <w:rPr>
        <w:b w:val="0"/>
        <w:u w:val="none"/>
      </w:rPr>
    </w:pPr>
    <w:r>
      <w:rPr>
        <w:noProof/>
      </w:rPr>
      <w:pict w14:anchorId="351B0F89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5" type="#_x0000_t202" style="position:absolute;margin-left:552.5pt;margin-top:758.1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" filled="f" stroked="f">
          <v:textbox inset="0,0,0,0">
            <w:txbxContent>
              <w:p w14:paraId="6382E347" w14:textId="77777777" w:rsidR="000752A6" w:rsidRDefault="00AD1BB6">
                <w:pPr>
                  <w:spacing w:before="12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 w:rsidR="00A141C5">
                  <w:rPr>
                    <w:rFonts w:ascii="Arial MT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638D">
                  <w:rPr>
                    <w:rFonts w:ascii="Arial MT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9E03" w14:textId="77777777" w:rsidR="0067019A" w:rsidRDefault="0067019A">
      <w:r>
        <w:separator/>
      </w:r>
    </w:p>
  </w:footnote>
  <w:footnote w:type="continuationSeparator" w:id="0">
    <w:p w14:paraId="7EDEC6D7" w14:textId="77777777" w:rsidR="0067019A" w:rsidRDefault="00670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703A" w14:textId="77777777" w:rsidR="00BC69AC" w:rsidRDefault="00AD1BB6" w:rsidP="00BC69AC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C69A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638D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58A34D57" w14:textId="77777777" w:rsidR="00BC69AC" w:rsidRDefault="00BC69AC" w:rsidP="00BC69AC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</w:p>
  <w:p w14:paraId="0BDAEE81" w14:textId="77777777" w:rsidR="00BC69AC" w:rsidRDefault="00BB13B5" w:rsidP="00BC69AC">
    <w:pPr>
      <w:pStyle w:val="Cabealho"/>
      <w:tabs>
        <w:tab w:val="left" w:pos="645"/>
        <w:tab w:val="right" w:pos="9540"/>
      </w:tabs>
      <w:rPr>
        <w:sz w:val="28"/>
        <w:szCs w:val="28"/>
      </w:rPr>
    </w:pPr>
    <w:r>
      <w:rPr>
        <w:noProof/>
        <w:sz w:val="28"/>
        <w:szCs w:val="28"/>
        <w:lang w:val="en-US"/>
      </w:rPr>
      <w:drawing>
        <wp:inline distT="0" distB="0" distL="0" distR="0" wp14:anchorId="47E965D4" wp14:editId="3E12E0E4">
          <wp:extent cx="6116320" cy="4755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75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C93EB" w14:textId="77777777" w:rsidR="00BC69AC" w:rsidRPr="00CC2EBF" w:rsidRDefault="00BC69AC" w:rsidP="00BC69AC">
    <w:pPr>
      <w:pStyle w:val="Cabealho"/>
      <w:tabs>
        <w:tab w:val="left" w:pos="645"/>
        <w:tab w:val="right" w:pos="9540"/>
      </w:tabs>
      <w:ind w:left="-397"/>
      <w:rPr>
        <w:sz w:val="28"/>
        <w:szCs w:val="28"/>
      </w:rPr>
    </w:pPr>
  </w:p>
  <w:p w14:paraId="3CC37C08" w14:textId="77777777" w:rsidR="009A323E" w:rsidRDefault="009A323E" w:rsidP="009A323E">
    <w:pPr>
      <w:pStyle w:val="Corpodetexto"/>
      <w:spacing w:line="14" w:lineRule="auto"/>
    </w:pPr>
  </w:p>
  <w:p w14:paraId="327A1AB2" w14:textId="77777777" w:rsidR="000752A6" w:rsidRDefault="000752A6">
    <w:pPr>
      <w:pStyle w:val="Corpodetexto"/>
      <w:spacing w:line="14" w:lineRule="auto"/>
      <w:rPr>
        <w:b w:val="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9271C"/>
    <w:multiLevelType w:val="hybridMultilevel"/>
    <w:tmpl w:val="36EC7C62"/>
    <w:lvl w:ilvl="0" w:tplc="46A224DE">
      <w:numFmt w:val="bullet"/>
      <w:lvlText w:val=""/>
      <w:lvlJc w:val="left"/>
      <w:pPr>
        <w:ind w:left="396" w:hanging="284"/>
      </w:pPr>
      <w:rPr>
        <w:rFonts w:ascii="Wingdings" w:eastAsia="Wingdings" w:hAnsi="Wingdings" w:cs="Lucida Grande" w:hint="default"/>
        <w:w w:val="99"/>
        <w:sz w:val="20"/>
        <w:szCs w:val="20"/>
        <w:lang w:val="pt-PT" w:eastAsia="en-US" w:bidi="ar-SA"/>
      </w:rPr>
    </w:lvl>
    <w:lvl w:ilvl="1" w:tplc="E6329610">
      <w:numFmt w:val="bullet"/>
      <w:lvlText w:val="•"/>
      <w:lvlJc w:val="left"/>
      <w:pPr>
        <w:ind w:left="1401" w:hanging="284"/>
      </w:pPr>
      <w:rPr>
        <w:rFonts w:hint="default"/>
        <w:lang w:val="pt-PT" w:eastAsia="en-US" w:bidi="ar-SA"/>
      </w:rPr>
    </w:lvl>
    <w:lvl w:ilvl="2" w:tplc="8FD6828A">
      <w:numFmt w:val="bullet"/>
      <w:lvlText w:val="•"/>
      <w:lvlJc w:val="left"/>
      <w:pPr>
        <w:ind w:left="2403" w:hanging="284"/>
      </w:pPr>
      <w:rPr>
        <w:rFonts w:hint="default"/>
        <w:lang w:val="pt-PT" w:eastAsia="en-US" w:bidi="ar-SA"/>
      </w:rPr>
    </w:lvl>
    <w:lvl w:ilvl="3" w:tplc="8402C2B8">
      <w:numFmt w:val="bullet"/>
      <w:lvlText w:val="•"/>
      <w:lvlJc w:val="left"/>
      <w:pPr>
        <w:ind w:left="3404" w:hanging="284"/>
      </w:pPr>
      <w:rPr>
        <w:rFonts w:hint="default"/>
        <w:lang w:val="pt-PT" w:eastAsia="en-US" w:bidi="ar-SA"/>
      </w:rPr>
    </w:lvl>
    <w:lvl w:ilvl="4" w:tplc="BECE8508">
      <w:numFmt w:val="bullet"/>
      <w:lvlText w:val="•"/>
      <w:lvlJc w:val="left"/>
      <w:pPr>
        <w:ind w:left="4406" w:hanging="284"/>
      </w:pPr>
      <w:rPr>
        <w:rFonts w:hint="default"/>
        <w:lang w:val="pt-PT" w:eastAsia="en-US" w:bidi="ar-SA"/>
      </w:rPr>
    </w:lvl>
    <w:lvl w:ilvl="5" w:tplc="1D76B978">
      <w:numFmt w:val="bullet"/>
      <w:lvlText w:val="•"/>
      <w:lvlJc w:val="left"/>
      <w:pPr>
        <w:ind w:left="5408" w:hanging="284"/>
      </w:pPr>
      <w:rPr>
        <w:rFonts w:hint="default"/>
        <w:lang w:val="pt-PT" w:eastAsia="en-US" w:bidi="ar-SA"/>
      </w:rPr>
    </w:lvl>
    <w:lvl w:ilvl="6" w:tplc="9FC6D994">
      <w:numFmt w:val="bullet"/>
      <w:lvlText w:val="•"/>
      <w:lvlJc w:val="left"/>
      <w:pPr>
        <w:ind w:left="6409" w:hanging="284"/>
      </w:pPr>
      <w:rPr>
        <w:rFonts w:hint="default"/>
        <w:lang w:val="pt-PT" w:eastAsia="en-US" w:bidi="ar-SA"/>
      </w:rPr>
    </w:lvl>
    <w:lvl w:ilvl="7" w:tplc="C3A2CC86">
      <w:numFmt w:val="bullet"/>
      <w:lvlText w:val="•"/>
      <w:lvlJc w:val="left"/>
      <w:pPr>
        <w:ind w:left="7411" w:hanging="284"/>
      </w:pPr>
      <w:rPr>
        <w:rFonts w:hint="default"/>
        <w:lang w:val="pt-PT" w:eastAsia="en-US" w:bidi="ar-SA"/>
      </w:rPr>
    </w:lvl>
    <w:lvl w:ilvl="8" w:tplc="B52E4094">
      <w:numFmt w:val="bullet"/>
      <w:lvlText w:val="•"/>
      <w:lvlJc w:val="left"/>
      <w:pPr>
        <w:ind w:left="8412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7B1950E9"/>
    <w:multiLevelType w:val="hybridMultilevel"/>
    <w:tmpl w:val="9CD29F3E"/>
    <w:lvl w:ilvl="0" w:tplc="83E8E562">
      <w:numFmt w:val="bullet"/>
      <w:lvlText w:val=""/>
      <w:lvlJc w:val="left"/>
      <w:pPr>
        <w:ind w:left="396" w:hanging="284"/>
      </w:pPr>
      <w:rPr>
        <w:rFonts w:ascii="Wingdings" w:eastAsia="Wingdings" w:hAnsi="Wingdings" w:cs="Lucida Grande" w:hint="default"/>
        <w:w w:val="99"/>
        <w:sz w:val="20"/>
        <w:szCs w:val="20"/>
        <w:lang w:val="pt-PT" w:eastAsia="en-US" w:bidi="ar-SA"/>
      </w:rPr>
    </w:lvl>
    <w:lvl w:ilvl="1" w:tplc="88860178">
      <w:numFmt w:val="bullet"/>
      <w:lvlText w:val="•"/>
      <w:lvlJc w:val="left"/>
      <w:pPr>
        <w:ind w:left="1401" w:hanging="284"/>
      </w:pPr>
      <w:rPr>
        <w:rFonts w:hint="default"/>
        <w:lang w:val="pt-PT" w:eastAsia="en-US" w:bidi="ar-SA"/>
      </w:rPr>
    </w:lvl>
    <w:lvl w:ilvl="2" w:tplc="CD62D010">
      <w:numFmt w:val="bullet"/>
      <w:lvlText w:val="•"/>
      <w:lvlJc w:val="left"/>
      <w:pPr>
        <w:ind w:left="2403" w:hanging="284"/>
      </w:pPr>
      <w:rPr>
        <w:rFonts w:hint="default"/>
        <w:lang w:val="pt-PT" w:eastAsia="en-US" w:bidi="ar-SA"/>
      </w:rPr>
    </w:lvl>
    <w:lvl w:ilvl="3" w:tplc="B618681C">
      <w:numFmt w:val="bullet"/>
      <w:lvlText w:val="•"/>
      <w:lvlJc w:val="left"/>
      <w:pPr>
        <w:ind w:left="3404" w:hanging="284"/>
      </w:pPr>
      <w:rPr>
        <w:rFonts w:hint="default"/>
        <w:lang w:val="pt-PT" w:eastAsia="en-US" w:bidi="ar-SA"/>
      </w:rPr>
    </w:lvl>
    <w:lvl w:ilvl="4" w:tplc="761A1EC0">
      <w:numFmt w:val="bullet"/>
      <w:lvlText w:val="•"/>
      <w:lvlJc w:val="left"/>
      <w:pPr>
        <w:ind w:left="4406" w:hanging="284"/>
      </w:pPr>
      <w:rPr>
        <w:rFonts w:hint="default"/>
        <w:lang w:val="pt-PT" w:eastAsia="en-US" w:bidi="ar-SA"/>
      </w:rPr>
    </w:lvl>
    <w:lvl w:ilvl="5" w:tplc="FB246204">
      <w:numFmt w:val="bullet"/>
      <w:lvlText w:val="•"/>
      <w:lvlJc w:val="left"/>
      <w:pPr>
        <w:ind w:left="5408" w:hanging="284"/>
      </w:pPr>
      <w:rPr>
        <w:rFonts w:hint="default"/>
        <w:lang w:val="pt-PT" w:eastAsia="en-US" w:bidi="ar-SA"/>
      </w:rPr>
    </w:lvl>
    <w:lvl w:ilvl="6" w:tplc="88442180">
      <w:numFmt w:val="bullet"/>
      <w:lvlText w:val="•"/>
      <w:lvlJc w:val="left"/>
      <w:pPr>
        <w:ind w:left="6409" w:hanging="284"/>
      </w:pPr>
      <w:rPr>
        <w:rFonts w:hint="default"/>
        <w:lang w:val="pt-PT" w:eastAsia="en-US" w:bidi="ar-SA"/>
      </w:rPr>
    </w:lvl>
    <w:lvl w:ilvl="7" w:tplc="A3F450F6">
      <w:numFmt w:val="bullet"/>
      <w:lvlText w:val="•"/>
      <w:lvlJc w:val="left"/>
      <w:pPr>
        <w:ind w:left="7411" w:hanging="284"/>
      </w:pPr>
      <w:rPr>
        <w:rFonts w:hint="default"/>
        <w:lang w:val="pt-PT" w:eastAsia="en-US" w:bidi="ar-SA"/>
      </w:rPr>
    </w:lvl>
    <w:lvl w:ilvl="8" w:tplc="5276DF30">
      <w:numFmt w:val="bullet"/>
      <w:lvlText w:val="•"/>
      <w:lvlJc w:val="left"/>
      <w:pPr>
        <w:ind w:left="8412" w:hanging="284"/>
      </w:pPr>
      <w:rPr>
        <w:rFonts w:hint="default"/>
        <w:lang w:val="pt-PT" w:eastAsia="en-US" w:bidi="ar-SA"/>
      </w:rPr>
    </w:lvl>
  </w:abstractNum>
  <w:num w:numId="1" w16cid:durableId="1214001435">
    <w:abstractNumId w:val="0"/>
  </w:num>
  <w:num w:numId="2" w16cid:durableId="89374029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Brait">
    <w15:presenceInfo w15:providerId="None" w15:userId="AnaBra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trackRevisions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2A6"/>
    <w:rsid w:val="000145BA"/>
    <w:rsid w:val="000752A6"/>
    <w:rsid w:val="00077794"/>
    <w:rsid w:val="000D28FB"/>
    <w:rsid w:val="00237FDB"/>
    <w:rsid w:val="002777F9"/>
    <w:rsid w:val="002A0B2E"/>
    <w:rsid w:val="003D60C0"/>
    <w:rsid w:val="00413776"/>
    <w:rsid w:val="00436842"/>
    <w:rsid w:val="004975F8"/>
    <w:rsid w:val="004B0079"/>
    <w:rsid w:val="004E3DED"/>
    <w:rsid w:val="0052392A"/>
    <w:rsid w:val="00535AF1"/>
    <w:rsid w:val="00555469"/>
    <w:rsid w:val="00561B4C"/>
    <w:rsid w:val="00596A5E"/>
    <w:rsid w:val="005A1702"/>
    <w:rsid w:val="005C5C37"/>
    <w:rsid w:val="0067019A"/>
    <w:rsid w:val="00692B39"/>
    <w:rsid w:val="006A27F9"/>
    <w:rsid w:val="006D27EC"/>
    <w:rsid w:val="006F1CCC"/>
    <w:rsid w:val="00724BB2"/>
    <w:rsid w:val="007D1BB2"/>
    <w:rsid w:val="007D5AF9"/>
    <w:rsid w:val="007E5712"/>
    <w:rsid w:val="00804A08"/>
    <w:rsid w:val="008526DE"/>
    <w:rsid w:val="00922676"/>
    <w:rsid w:val="009A323E"/>
    <w:rsid w:val="009C1174"/>
    <w:rsid w:val="009F0DE6"/>
    <w:rsid w:val="00A03E90"/>
    <w:rsid w:val="00A045C9"/>
    <w:rsid w:val="00A141C5"/>
    <w:rsid w:val="00A1638D"/>
    <w:rsid w:val="00A31501"/>
    <w:rsid w:val="00A44502"/>
    <w:rsid w:val="00A60355"/>
    <w:rsid w:val="00A95299"/>
    <w:rsid w:val="00AD1BB6"/>
    <w:rsid w:val="00B00D4D"/>
    <w:rsid w:val="00B11D5F"/>
    <w:rsid w:val="00B17A8E"/>
    <w:rsid w:val="00B17DB9"/>
    <w:rsid w:val="00B249FF"/>
    <w:rsid w:val="00B5665E"/>
    <w:rsid w:val="00BB13B5"/>
    <w:rsid w:val="00BB738B"/>
    <w:rsid w:val="00BC69AC"/>
    <w:rsid w:val="00BD464F"/>
    <w:rsid w:val="00C31CEC"/>
    <w:rsid w:val="00D06108"/>
    <w:rsid w:val="00D2117F"/>
    <w:rsid w:val="00DC1BA1"/>
    <w:rsid w:val="00DE6B35"/>
    <w:rsid w:val="00E62599"/>
    <w:rsid w:val="00E71964"/>
    <w:rsid w:val="00F4786D"/>
    <w:rsid w:val="00F6330D"/>
    <w:rsid w:val="00F866D6"/>
    <w:rsid w:val="00FE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3ECAA"/>
  <w15:docId w15:val="{20644441-8922-442A-AF6F-D986C839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1B4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61B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61B4C"/>
    <w:rPr>
      <w:b/>
      <w:bCs/>
      <w:sz w:val="20"/>
      <w:szCs w:val="20"/>
      <w:u w:val="single" w:color="000000"/>
    </w:rPr>
  </w:style>
  <w:style w:type="paragraph" w:styleId="PargrafodaLista">
    <w:name w:val="List Paragraph"/>
    <w:basedOn w:val="Normal"/>
    <w:uiPriority w:val="1"/>
    <w:qFormat/>
    <w:rsid w:val="00561B4C"/>
  </w:style>
  <w:style w:type="paragraph" w:customStyle="1" w:styleId="TableParagraph">
    <w:name w:val="Table Paragraph"/>
    <w:basedOn w:val="Normal"/>
    <w:uiPriority w:val="1"/>
    <w:qFormat/>
    <w:rsid w:val="00561B4C"/>
    <w:pPr>
      <w:spacing w:before="20" w:line="240" w:lineRule="exact"/>
      <w:ind w:left="112"/>
    </w:pPr>
  </w:style>
  <w:style w:type="paragraph" w:styleId="Cabealho">
    <w:name w:val="header"/>
    <w:basedOn w:val="Normal"/>
    <w:link w:val="CabealhoChar"/>
    <w:unhideWhenUsed/>
    <w:rsid w:val="004E3D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E3DE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E3D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3DED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9F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9FF"/>
    <w:rPr>
      <w:rFonts w:ascii="Lucida Grande" w:eastAsia="Calibri" w:hAnsi="Lucida Grande" w:cs="Calibri"/>
      <w:sz w:val="18"/>
      <w:szCs w:val="18"/>
      <w:lang w:val="pt-PT"/>
    </w:rPr>
  </w:style>
  <w:style w:type="character" w:styleId="Nmerodepgina">
    <w:name w:val="page number"/>
    <w:basedOn w:val="Fontepargpadro"/>
    <w:semiHidden/>
    <w:unhideWhenUsed/>
    <w:rsid w:val="00BC69AC"/>
  </w:style>
  <w:style w:type="paragraph" w:styleId="Reviso">
    <w:name w:val="Revision"/>
    <w:hidden/>
    <w:rsid w:val="000145BA"/>
    <w:pPr>
      <w:widowControl/>
      <w:autoSpaceDE/>
      <w:autoSpaceDN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www.beneficiossociais.caixa.gov.br/consulta/beneficio/04.01.00-00_00.as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ervicos.receita.fazenda.gov.br/servicos/cpf/impressaocomprovante/consultaimpressao.asp" TargetMode="External"/><Relationship Id="rId12" Type="http://schemas.openxmlformats.org/officeDocument/2006/relationships/hyperlink" Target="https://servicos.receita.fazenda.gov.br/Servicos/consrest/Atual.app/paginas/index.asp" TargetMode="External"/><Relationship Id="rId17" Type="http://schemas.openxmlformats.org/officeDocument/2006/relationships/hyperlink" Target="https://meu.inss.gov.br/central/%23/" TargetMode="External"/><Relationship Id="rId2" Type="http://schemas.openxmlformats.org/officeDocument/2006/relationships/styles" Target="styles.xml"/><Relationship Id="rId16" Type="http://schemas.openxmlformats.org/officeDocument/2006/relationships/hyperlink" Target="http://servicos.receita.fazenda.gov.br/Servicos/cnpjreva/Cnpjreva_Solicitacao.asp" TargetMode="External"/><Relationship Id="rId20" Type="http://schemas.openxmlformats.org/officeDocument/2006/relationships/hyperlink" Target="https://www.detran.mg.gov.br/veiculos/certidoes/certidao-negativa-de-proprieda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u.inss.gov.br/central/%2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2.receita.fazenda.gov.br/inscricaomei/private/pages/certificado_acesso.js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so.acesso.gov.br/login?client_id=contas.acesso.gov.br&amp;authorization_id=178ad438e24" TargetMode="External"/><Relationship Id="rId19" Type="http://schemas.openxmlformats.org/officeDocument/2006/relationships/hyperlink" Target="https://meu.inss.gov.br/central/%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os.receita.fazenda.gov.br/servicos/cpf/impressaocomprovante/consultaimpressao.asp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2217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AnaBrait</cp:lastModifiedBy>
  <cp:revision>7</cp:revision>
  <cp:lastPrinted>2023-05-01T15:48:00Z</cp:lastPrinted>
  <dcterms:created xsi:type="dcterms:W3CDTF">2023-05-01T15:48:00Z</dcterms:created>
  <dcterms:modified xsi:type="dcterms:W3CDTF">2024-04-04T21:06:00Z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2022-06-23T00:00:00Z</vt:filetime>
  </property>
  <property fmtid="{D5CDD505-2E9C-101B-9397-08002B2CF9AE}" pid="5" name="iManageFooter">
    <vt:lpwstr>#42335286v2&lt;SP&gt; - 01 ANEXO 1 Documentação Comprobatória Bolsa Filantropia - Rev...docx</vt:lpwstr>
  </property>
</Properties>
</file>