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DC3A" w14:textId="77777777" w:rsidR="00C06BE7" w:rsidRDefault="00C06BE7" w:rsidP="005F495F">
      <w:pPr>
        <w:pStyle w:val="Ttulo1"/>
        <w:spacing w:before="81" w:line="362" w:lineRule="auto"/>
        <w:ind w:left="1380" w:right="736"/>
        <w:jc w:val="center"/>
        <w:rPr>
          <w:sz w:val="24"/>
          <w:szCs w:val="24"/>
          <w:u w:val="thick"/>
        </w:rPr>
      </w:pPr>
    </w:p>
    <w:p w14:paraId="7D4671E3" w14:textId="77777777" w:rsidR="005F495F" w:rsidRDefault="00DF2A68" w:rsidP="005F495F">
      <w:pPr>
        <w:pStyle w:val="Ttulo1"/>
        <w:spacing w:before="81" w:line="362" w:lineRule="auto"/>
        <w:ind w:left="1380" w:right="736"/>
        <w:jc w:val="center"/>
        <w:rPr>
          <w:spacing w:val="-70"/>
          <w:sz w:val="24"/>
          <w:szCs w:val="24"/>
        </w:rPr>
      </w:pPr>
      <w:r w:rsidRPr="00F86E66">
        <w:rPr>
          <w:sz w:val="24"/>
          <w:szCs w:val="24"/>
          <w:u w:val="thick"/>
        </w:rPr>
        <w:t xml:space="preserve">ANEXO </w:t>
      </w:r>
      <w:r w:rsidR="005F495F" w:rsidRPr="00F86E66">
        <w:rPr>
          <w:sz w:val="24"/>
          <w:szCs w:val="24"/>
          <w:u w:val="thick"/>
        </w:rPr>
        <w:t>2</w:t>
      </w:r>
      <w:r w:rsidRPr="00F86E66">
        <w:rPr>
          <w:sz w:val="24"/>
          <w:szCs w:val="24"/>
          <w:u w:val="thick"/>
        </w:rPr>
        <w:t xml:space="preserve"> - FORMULÁRIO SOCIOECONÔMICO FAMILIAR - LEI </w:t>
      </w:r>
      <w:r w:rsidR="005F495F">
        <w:rPr>
          <w:sz w:val="24"/>
          <w:szCs w:val="24"/>
          <w:u w:val="thick"/>
        </w:rPr>
        <w:t xml:space="preserve">COMPLEMENTAR </w:t>
      </w:r>
      <w:r w:rsidRPr="00F86E66">
        <w:rPr>
          <w:sz w:val="24"/>
          <w:szCs w:val="24"/>
          <w:u w:val="thick"/>
        </w:rPr>
        <w:t>Nº 1</w:t>
      </w:r>
      <w:r w:rsidR="005F495F">
        <w:rPr>
          <w:sz w:val="24"/>
          <w:szCs w:val="24"/>
          <w:u w:val="thick"/>
        </w:rPr>
        <w:t>87/2021</w:t>
      </w:r>
    </w:p>
    <w:p w14:paraId="128C02FC" w14:textId="77777777" w:rsidR="00C06BE7" w:rsidRDefault="00C06BE7" w:rsidP="00F86E66">
      <w:pPr>
        <w:pStyle w:val="Ttulo1"/>
        <w:spacing w:before="81" w:line="362" w:lineRule="auto"/>
        <w:ind w:left="1380" w:right="736"/>
        <w:jc w:val="center"/>
        <w:rPr>
          <w:sz w:val="24"/>
          <w:szCs w:val="24"/>
        </w:rPr>
      </w:pPr>
    </w:p>
    <w:p w14:paraId="205B3838" w14:textId="08845BE7" w:rsidR="00C333BD" w:rsidRPr="00F86E66" w:rsidRDefault="00DF2A68" w:rsidP="00F86E66">
      <w:pPr>
        <w:pStyle w:val="Ttulo1"/>
        <w:spacing w:before="81" w:line="362" w:lineRule="auto"/>
        <w:ind w:left="1380" w:right="736"/>
        <w:jc w:val="center"/>
        <w:rPr>
          <w:sz w:val="24"/>
          <w:szCs w:val="24"/>
        </w:rPr>
      </w:pPr>
      <w:r w:rsidRPr="00F86E66">
        <w:rPr>
          <w:sz w:val="24"/>
          <w:szCs w:val="24"/>
        </w:rPr>
        <w:t>PROCESSO</w:t>
      </w:r>
      <w:r w:rsidRPr="00F86E66">
        <w:rPr>
          <w:spacing w:val="-1"/>
          <w:sz w:val="24"/>
          <w:szCs w:val="24"/>
        </w:rPr>
        <w:t xml:space="preserve"> </w:t>
      </w:r>
      <w:r w:rsidRPr="00F86E66">
        <w:rPr>
          <w:sz w:val="24"/>
          <w:szCs w:val="24"/>
        </w:rPr>
        <w:t>SELETIVO</w:t>
      </w:r>
      <w:r w:rsidRPr="00F86E66">
        <w:rPr>
          <w:spacing w:val="-1"/>
          <w:sz w:val="24"/>
          <w:szCs w:val="24"/>
        </w:rPr>
        <w:t xml:space="preserve"> </w:t>
      </w:r>
      <w:r w:rsidRPr="00F86E66">
        <w:rPr>
          <w:sz w:val="24"/>
          <w:szCs w:val="24"/>
        </w:rPr>
        <w:t>DE</w:t>
      </w:r>
      <w:r w:rsidRPr="00F86E66">
        <w:rPr>
          <w:spacing w:val="-3"/>
          <w:sz w:val="24"/>
          <w:szCs w:val="24"/>
        </w:rPr>
        <w:t xml:space="preserve"> </w:t>
      </w:r>
      <w:r w:rsidRPr="00F86E66">
        <w:rPr>
          <w:sz w:val="24"/>
          <w:szCs w:val="24"/>
        </w:rPr>
        <w:t>BOLSA</w:t>
      </w:r>
      <w:r w:rsidR="005F495F">
        <w:rPr>
          <w:sz w:val="24"/>
          <w:szCs w:val="24"/>
        </w:rPr>
        <w:t>S</w:t>
      </w:r>
      <w:r w:rsidRPr="00F86E66">
        <w:rPr>
          <w:spacing w:val="-6"/>
          <w:sz w:val="24"/>
          <w:szCs w:val="24"/>
        </w:rPr>
        <w:t xml:space="preserve"> </w:t>
      </w:r>
      <w:r w:rsidR="005F495F">
        <w:rPr>
          <w:sz w:val="24"/>
          <w:szCs w:val="24"/>
        </w:rPr>
        <w:t xml:space="preserve">FILANTRÓPICAS </w:t>
      </w:r>
      <w:r w:rsidRPr="00F86E66">
        <w:rPr>
          <w:sz w:val="24"/>
          <w:szCs w:val="24"/>
        </w:rPr>
        <w:t>-</w:t>
      </w:r>
      <w:r w:rsidRPr="00F86E66">
        <w:rPr>
          <w:spacing w:val="3"/>
          <w:sz w:val="24"/>
          <w:szCs w:val="24"/>
        </w:rPr>
        <w:t xml:space="preserve"> </w:t>
      </w:r>
      <w:r w:rsidRPr="00F86E66">
        <w:rPr>
          <w:sz w:val="24"/>
          <w:szCs w:val="24"/>
        </w:rPr>
        <w:t>ANO LETIVO</w:t>
      </w:r>
      <w:r w:rsidRPr="00F86E66">
        <w:rPr>
          <w:spacing w:val="-1"/>
          <w:sz w:val="24"/>
          <w:szCs w:val="24"/>
        </w:rPr>
        <w:t xml:space="preserve"> </w:t>
      </w:r>
      <w:r w:rsidRPr="00820676">
        <w:rPr>
          <w:sz w:val="24"/>
          <w:szCs w:val="24"/>
          <w:highlight w:val="yellow"/>
        </w:rPr>
        <w:t>202</w:t>
      </w:r>
      <w:r w:rsidR="009B5887">
        <w:rPr>
          <w:sz w:val="24"/>
          <w:szCs w:val="24"/>
          <w:highlight w:val="yellow"/>
        </w:rPr>
        <w:t>4</w:t>
      </w:r>
    </w:p>
    <w:p w14:paraId="6688786F" w14:textId="77777777" w:rsidR="00C333BD" w:rsidRDefault="009B50C3">
      <w:pPr>
        <w:pStyle w:val="Corpodetexto"/>
        <w:rPr>
          <w:rFonts w:ascii="Arial"/>
          <w:b/>
          <w:sz w:val="10"/>
        </w:rPr>
      </w:pPr>
      <w:r>
        <w:rPr>
          <w:noProof/>
        </w:rPr>
        <w:pict w14:anchorId="709F3DD1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4" o:spid="_x0000_s2088" type="#_x0000_t202" alt="" style="position:absolute;margin-left:26.5pt;margin-top:7.5pt;width:535.9pt;height:20.05pt;z-index:-15728640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filled="f" strokeweight=".48pt">
            <v:textbox inset="0,0,0,0">
              <w:txbxContent>
                <w:p w14:paraId="1DE6BABC" w14:textId="77777777" w:rsidR="00C333BD" w:rsidRPr="00F86E66" w:rsidRDefault="00DF2A68">
                  <w:pPr>
                    <w:spacing w:before="20"/>
                    <w:ind w:left="29"/>
                    <w:rPr>
                      <w:sz w:val="24"/>
                      <w:szCs w:val="24"/>
                    </w:rPr>
                  </w:pPr>
                  <w:r w:rsidRPr="00F86E66">
                    <w:rPr>
                      <w:rFonts w:ascii="Arial"/>
                      <w:b/>
                      <w:sz w:val="24"/>
                      <w:szCs w:val="24"/>
                    </w:rPr>
                    <w:t>Unidade</w:t>
                  </w:r>
                  <w:r w:rsidRPr="00F86E66">
                    <w:rPr>
                      <w:rFonts w:ascii="Arial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 w:rsidRPr="00F86E66">
                    <w:rPr>
                      <w:rFonts w:ascii="Arial"/>
                      <w:b/>
                      <w:sz w:val="24"/>
                      <w:szCs w:val="24"/>
                    </w:rPr>
                    <w:t>de</w:t>
                  </w:r>
                  <w:r w:rsidRPr="00F86E66">
                    <w:rPr>
                      <w:rFonts w:ascii="Arial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 w:rsidRPr="00F86E66">
                    <w:rPr>
                      <w:rFonts w:ascii="Arial"/>
                      <w:b/>
                      <w:sz w:val="24"/>
                      <w:szCs w:val="24"/>
                    </w:rPr>
                    <w:t>Ensino Requerida</w:t>
                  </w:r>
                  <w:r w:rsidRPr="00F86E66">
                    <w:rPr>
                      <w:sz w:val="24"/>
                      <w:szCs w:val="24"/>
                    </w:rPr>
                    <w:t>:</w:t>
                  </w:r>
                  <w:r w:rsidR="00734D0A">
                    <w:rPr>
                      <w:sz w:val="24"/>
                      <w:szCs w:val="24"/>
                    </w:rPr>
                    <w:t xml:space="preserve"> </w:t>
                  </w:r>
                  <w:r w:rsidR="00F86E66">
                    <w:rPr>
                      <w:sz w:val="24"/>
                      <w:szCs w:val="24"/>
                    </w:rPr>
                    <w:t>ACADEMIA DE MÚSICA DA OSESP</w:t>
                  </w:r>
                </w:p>
              </w:txbxContent>
            </v:textbox>
            <w10:wrap type="topAndBottom" anchorx="page"/>
          </v:shape>
        </w:pict>
      </w:r>
    </w:p>
    <w:p w14:paraId="1C812E17" w14:textId="77777777" w:rsidR="00C333BD" w:rsidRDefault="00C333BD">
      <w:pPr>
        <w:pStyle w:val="Corpodetexto"/>
        <w:rPr>
          <w:rFonts w:ascii="Arial"/>
          <w:b/>
          <w:sz w:val="28"/>
        </w:rPr>
      </w:pPr>
    </w:p>
    <w:p w14:paraId="22D1F42F" w14:textId="77777777" w:rsidR="00C333BD" w:rsidRDefault="009B50C3">
      <w:pPr>
        <w:pStyle w:val="Ttulo3"/>
        <w:tabs>
          <w:tab w:val="left" w:pos="10880"/>
        </w:tabs>
        <w:spacing w:before="237"/>
      </w:pPr>
      <w:r>
        <w:rPr>
          <w:noProof/>
        </w:rPr>
        <w:pict w14:anchorId="281376EF">
          <v:rect id="Retângulo 43" o:spid="_x0000_s2087" alt="" style="position:absolute;left:0;text-align:left;margin-left:27.1pt;margin-top:.75pt;width:535.9pt;height:352pt;z-index:-16117760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filled="f" strokeweight="1pt">
            <w10:wrap anchorx="page"/>
          </v:rect>
        </w:pict>
      </w:r>
      <w:r w:rsidR="00DF2A68">
        <w:t>Nome</w:t>
      </w:r>
      <w:r w:rsidR="00477C00">
        <w:t xml:space="preserve"> completo</w:t>
      </w:r>
      <w:r w:rsidR="00DF2A68">
        <w:rPr>
          <w:spacing w:val="-7"/>
        </w:rPr>
        <w:t xml:space="preserve"> </w:t>
      </w:r>
      <w:r w:rsidR="00DF2A68">
        <w:t>do</w:t>
      </w:r>
      <w:r w:rsidR="00DF2A68">
        <w:rPr>
          <w:spacing w:val="-5"/>
        </w:rPr>
        <w:t xml:space="preserve"> </w:t>
      </w:r>
      <w:r w:rsidR="00DF2A68">
        <w:t>Estudante:</w:t>
      </w:r>
      <w:r w:rsidR="00DF2A68">
        <w:rPr>
          <w:u w:val="single"/>
        </w:rPr>
        <w:t xml:space="preserve"> </w:t>
      </w:r>
      <w:r w:rsidR="00DF2A68">
        <w:rPr>
          <w:u w:val="single"/>
        </w:rPr>
        <w:tab/>
      </w:r>
    </w:p>
    <w:p w14:paraId="6B918204" w14:textId="77777777" w:rsidR="00C333BD" w:rsidRDefault="00C333BD">
      <w:pPr>
        <w:pStyle w:val="Corpodetexto"/>
        <w:spacing w:before="11"/>
        <w:rPr>
          <w:sz w:val="15"/>
        </w:rPr>
      </w:pPr>
    </w:p>
    <w:p w14:paraId="4835D694" w14:textId="77777777" w:rsidR="00C333BD" w:rsidRDefault="00DF2A68">
      <w:pPr>
        <w:tabs>
          <w:tab w:val="left" w:pos="3372"/>
          <w:tab w:val="left" w:pos="4241"/>
          <w:tab w:val="left" w:pos="5377"/>
          <w:tab w:val="left" w:pos="10868"/>
        </w:tabs>
        <w:spacing w:before="92"/>
        <w:ind w:left="300"/>
        <w:rPr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nascimento:</w:t>
      </w:r>
      <w:r>
        <w:rPr>
          <w:spacing w:val="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CPF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Estudante: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475C0CF" w14:textId="77777777" w:rsidR="00C333BD" w:rsidRDefault="00C333BD">
      <w:pPr>
        <w:pStyle w:val="Corpodetexto"/>
        <w:rPr>
          <w:sz w:val="16"/>
        </w:rPr>
      </w:pPr>
    </w:p>
    <w:p w14:paraId="4472A542" w14:textId="4C646043" w:rsidR="00C333BD" w:rsidRDefault="00CF30AC" w:rsidP="00CF30AC">
      <w:pPr>
        <w:pStyle w:val="Ttulo3"/>
        <w:tabs>
          <w:tab w:val="left" w:pos="1732"/>
          <w:tab w:val="left" w:pos="2692"/>
          <w:tab w:val="left" w:pos="4981"/>
          <w:tab w:val="left" w:pos="6473"/>
          <w:tab w:val="left" w:pos="6954"/>
          <w:tab w:val="left" w:pos="8458"/>
          <w:tab w:val="left" w:pos="8938"/>
          <w:tab w:val="left" w:pos="10487"/>
        </w:tabs>
      </w:pPr>
      <w:r>
        <w:t>Curso</w:t>
      </w:r>
      <w:r w:rsidR="00DF2A68">
        <w:t>:</w:t>
      </w:r>
      <w:r w:rsidR="00DF2A68">
        <w:rPr>
          <w:u w:val="single"/>
        </w:rPr>
        <w:tab/>
      </w:r>
      <w:r w:rsidR="00641B19">
        <w:rPr>
          <w:u w:val="single"/>
        </w:rPr>
        <w:t xml:space="preserve">                                     </w:t>
      </w:r>
      <w:r w:rsidR="00641B19" w:rsidRPr="00C92B0E" w:rsidDel="00641B19">
        <w:t xml:space="preserve"> </w:t>
      </w:r>
      <w:r w:rsidR="00641B19">
        <w:t>(</w:t>
      </w:r>
      <w:r w:rsidR="00DF2A68" w:rsidRPr="00820676">
        <w:rPr>
          <w:highlight w:val="yellow"/>
        </w:rPr>
        <w:t>202</w:t>
      </w:r>
      <w:r w:rsidR="009B5887" w:rsidRPr="00820676">
        <w:rPr>
          <w:highlight w:val="yellow"/>
        </w:rPr>
        <w:t>4</w:t>
      </w:r>
      <w:r w:rsidR="00DF2A68">
        <w:t>)</w:t>
      </w:r>
    </w:p>
    <w:p w14:paraId="7D3AA991" w14:textId="77777777" w:rsidR="00C333BD" w:rsidRDefault="00C333BD">
      <w:pPr>
        <w:pStyle w:val="Corpodetexto"/>
        <w:spacing w:before="4"/>
        <w:rPr>
          <w:sz w:val="16"/>
        </w:rPr>
      </w:pPr>
    </w:p>
    <w:p w14:paraId="4E8822A6" w14:textId="77777777" w:rsidR="00C333BD" w:rsidRDefault="00DF2A68">
      <w:pPr>
        <w:pStyle w:val="Ttulo3"/>
        <w:tabs>
          <w:tab w:val="left" w:pos="4065"/>
          <w:tab w:val="left" w:pos="5069"/>
          <w:tab w:val="left" w:pos="8594"/>
          <w:tab w:val="left" w:pos="10539"/>
        </w:tabs>
      </w:pPr>
      <w:r>
        <w:t>Já</w:t>
      </w:r>
      <w:r>
        <w:rPr>
          <w:spacing w:val="-3"/>
        </w:rPr>
        <w:t xml:space="preserve"> </w:t>
      </w:r>
      <w:r>
        <w:t>foi</w:t>
      </w:r>
      <w:r>
        <w:rPr>
          <w:spacing w:val="-2"/>
        </w:rPr>
        <w:t xml:space="preserve"> </w:t>
      </w:r>
      <w:r>
        <w:t>Bolsista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unidade?</w:t>
      </w:r>
      <w:r>
        <w:rPr>
          <w:spacing w:val="2"/>
        </w:rPr>
        <w:t xml:space="preserve"> </w:t>
      </w:r>
      <w:r>
        <w:t>Sim</w:t>
      </w:r>
      <w:r>
        <w:rPr>
          <w:spacing w:val="-1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4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(</w:t>
      </w:r>
      <w:r>
        <w:rPr>
          <w:u w:val="single"/>
        </w:rPr>
        <w:tab/>
      </w:r>
      <w:r>
        <w:t>)/Último</w:t>
      </w:r>
      <w:r>
        <w:rPr>
          <w:spacing w:val="-4"/>
        </w:rPr>
        <w:t xml:space="preserve"> </w:t>
      </w:r>
      <w:r>
        <w:t>Ano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Benefício:</w:t>
      </w:r>
      <w:r>
        <w:rPr>
          <w:u w:val="single"/>
        </w:rPr>
        <w:tab/>
      </w:r>
      <w:r w:rsidR="00CF30AC">
        <w:rPr>
          <w:u w:val="single"/>
        </w:rPr>
        <w:t xml:space="preserve"> </w:t>
      </w:r>
      <w:r w:rsidR="006D5891">
        <w:rPr>
          <w:u w:val="single"/>
        </w:rPr>
        <w:t xml:space="preserve">     </w:t>
      </w:r>
    </w:p>
    <w:p w14:paraId="57A627A0" w14:textId="77777777" w:rsidR="00C333BD" w:rsidRDefault="00C333BD">
      <w:pPr>
        <w:pStyle w:val="Corpodetexto"/>
        <w:spacing w:before="7"/>
        <w:rPr>
          <w:sz w:val="15"/>
        </w:rPr>
      </w:pPr>
    </w:p>
    <w:p w14:paraId="1C4AFF7E" w14:textId="77777777" w:rsidR="00C333BD" w:rsidRDefault="00DF2A68">
      <w:pPr>
        <w:tabs>
          <w:tab w:val="left" w:pos="6345"/>
          <w:tab w:val="left" w:pos="7326"/>
          <w:tab w:val="left" w:pos="10828"/>
        </w:tabs>
        <w:spacing w:before="92"/>
        <w:ind w:left="300"/>
        <w:rPr>
          <w:sz w:val="24"/>
        </w:rPr>
      </w:pPr>
      <w:r>
        <w:rPr>
          <w:sz w:val="24"/>
        </w:rPr>
        <w:t>Possui</w:t>
      </w:r>
      <w:r>
        <w:rPr>
          <w:spacing w:val="-1"/>
          <w:sz w:val="24"/>
        </w:rPr>
        <w:t xml:space="preserve"> </w:t>
      </w:r>
      <w:r>
        <w:rPr>
          <w:sz w:val="24"/>
        </w:rPr>
        <w:t>alguma</w:t>
      </w:r>
      <w:r>
        <w:rPr>
          <w:spacing w:val="-9"/>
          <w:sz w:val="24"/>
        </w:rPr>
        <w:t xml:space="preserve"> </w:t>
      </w:r>
      <w:r>
        <w:rPr>
          <w:sz w:val="24"/>
        </w:rPr>
        <w:t>Deficiência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5"/>
          <w:sz w:val="24"/>
        </w:rPr>
        <w:t xml:space="preserve"> </w:t>
      </w:r>
      <w:r>
        <w:rPr>
          <w:sz w:val="24"/>
        </w:rPr>
        <w:t>Especial</w:t>
      </w:r>
      <w:r w:rsidR="00914691">
        <w:rPr>
          <w:sz w:val="24"/>
        </w:rPr>
        <w:t>?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)Sim</w:t>
      </w:r>
      <w:r>
        <w:rPr>
          <w:spacing w:val="57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 w:rsidR="00914691">
        <w:rPr>
          <w:spacing w:val="5"/>
          <w:sz w:val="24"/>
        </w:rPr>
        <w:t>/</w:t>
      </w:r>
      <w:r>
        <w:rPr>
          <w:sz w:val="24"/>
        </w:rPr>
        <w:t xml:space="preserve">Qual?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4383A80" w14:textId="77777777" w:rsidR="00C333BD" w:rsidRDefault="00C333BD">
      <w:pPr>
        <w:pStyle w:val="Corpodetexto"/>
        <w:spacing w:before="8"/>
        <w:rPr>
          <w:sz w:val="15"/>
        </w:rPr>
      </w:pPr>
    </w:p>
    <w:p w14:paraId="7C28FD0A" w14:textId="77777777" w:rsidR="00C333BD" w:rsidRDefault="00DF2A68">
      <w:pPr>
        <w:pStyle w:val="Ttulo3"/>
        <w:tabs>
          <w:tab w:val="left" w:pos="5105"/>
          <w:tab w:val="left" w:pos="6441"/>
          <w:tab w:val="left" w:pos="8483"/>
        </w:tabs>
      </w:pPr>
      <w:r>
        <w:t>Possui</w:t>
      </w:r>
      <w:r>
        <w:rPr>
          <w:spacing w:val="-4"/>
        </w:rPr>
        <w:t xml:space="preserve"> </w:t>
      </w:r>
      <w:r w:rsidR="00CF30AC">
        <w:rPr>
          <w:spacing w:val="-4"/>
        </w:rPr>
        <w:t>algum parente, ou c</w:t>
      </w:r>
      <w:r w:rsidR="00914691">
        <w:rPr>
          <w:spacing w:val="-4"/>
        </w:rPr>
        <w:t>ô</w:t>
      </w:r>
      <w:r w:rsidR="00CF30AC">
        <w:rPr>
          <w:spacing w:val="-4"/>
        </w:rPr>
        <w:t>njuge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unidade</w:t>
      </w:r>
      <w:r>
        <w:rPr>
          <w:spacing w:val="-3"/>
        </w:rPr>
        <w:t xml:space="preserve"> </w:t>
      </w:r>
      <w:r>
        <w:t>requerida</w:t>
      </w:r>
      <w:r w:rsidR="00914691">
        <w:t>?</w:t>
      </w:r>
      <w:r>
        <w:rPr>
          <w:spacing w:val="-1"/>
        </w:rPr>
        <w:t xml:space="preserve"> </w:t>
      </w:r>
      <w:r>
        <w:t>Sim</w:t>
      </w:r>
      <w:r>
        <w:rPr>
          <w:spacing w:val="-13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Quantos?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805FD8" w14:textId="77777777" w:rsidR="00C333BD" w:rsidRDefault="00C333BD">
      <w:pPr>
        <w:pStyle w:val="Corpodetexto"/>
        <w:rPr>
          <w:sz w:val="16"/>
        </w:rPr>
      </w:pPr>
    </w:p>
    <w:p w14:paraId="16E9BB03" w14:textId="77777777" w:rsidR="00C333BD" w:rsidRDefault="00DF2A68">
      <w:pPr>
        <w:tabs>
          <w:tab w:val="left" w:pos="10784"/>
        </w:tabs>
        <w:spacing w:before="92"/>
        <w:ind w:left="300"/>
        <w:rPr>
          <w:sz w:val="24"/>
        </w:rPr>
      </w:pPr>
      <w:r>
        <w:rPr>
          <w:sz w:val="24"/>
        </w:rPr>
        <w:t>Nomes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 w:rsidR="00CF30AC">
        <w:rPr>
          <w:spacing w:val="-14"/>
          <w:sz w:val="24"/>
        </w:rPr>
        <w:t>Cursos</w:t>
      </w:r>
      <w:r w:rsidR="00914691">
        <w:rPr>
          <w:spacing w:val="-14"/>
          <w:sz w:val="24"/>
        </w:rPr>
        <w:t xml:space="preserve"> (se houver)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FB817E4" w14:textId="77777777" w:rsidR="00C333BD" w:rsidRDefault="00C333BD">
      <w:pPr>
        <w:pStyle w:val="Corpodetexto"/>
        <w:rPr>
          <w:sz w:val="16"/>
        </w:rPr>
      </w:pPr>
    </w:p>
    <w:p w14:paraId="74794956" w14:textId="77777777" w:rsidR="00C333BD" w:rsidRDefault="00DF2A68">
      <w:pPr>
        <w:pStyle w:val="Ttulo3"/>
        <w:tabs>
          <w:tab w:val="left" w:pos="10852"/>
        </w:tabs>
      </w:pPr>
      <w:r>
        <w:t>Nome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Responsável</w:t>
      </w:r>
      <w:r w:rsidR="00CF30AC">
        <w:t xml:space="preserve"> (menor de idade)</w:t>
      </w:r>
      <w:r w:rsidR="00914691"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FF5B54" w14:textId="77777777" w:rsidR="00C333BD" w:rsidRDefault="00C333BD">
      <w:pPr>
        <w:pStyle w:val="Corpodetexto"/>
        <w:rPr>
          <w:sz w:val="16"/>
        </w:rPr>
      </w:pPr>
    </w:p>
    <w:p w14:paraId="3E5FA5B8" w14:textId="77777777" w:rsidR="00C333BD" w:rsidRDefault="00DF2A68">
      <w:pPr>
        <w:tabs>
          <w:tab w:val="left" w:pos="10788"/>
        </w:tabs>
        <w:spacing w:before="92"/>
        <w:ind w:left="300"/>
        <w:rPr>
          <w:sz w:val="24"/>
        </w:rPr>
      </w:pPr>
      <w:r>
        <w:rPr>
          <w:sz w:val="24"/>
        </w:rPr>
        <w:t>Endereço: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6655596" w14:textId="77777777" w:rsidR="00C333BD" w:rsidRDefault="00C333BD">
      <w:pPr>
        <w:pStyle w:val="Corpodetexto"/>
        <w:spacing w:before="4"/>
        <w:rPr>
          <w:sz w:val="16"/>
        </w:rPr>
      </w:pPr>
    </w:p>
    <w:p w14:paraId="28916237" w14:textId="77777777" w:rsidR="00C333BD" w:rsidRDefault="00DF2A68">
      <w:pPr>
        <w:pStyle w:val="Ttulo3"/>
        <w:tabs>
          <w:tab w:val="left" w:pos="3076"/>
          <w:tab w:val="left" w:pos="6105"/>
          <w:tab w:val="left" w:pos="7918"/>
          <w:tab w:val="left" w:pos="10796"/>
        </w:tabs>
      </w:pPr>
      <w:r>
        <w:t>Bairro:</w:t>
      </w:r>
      <w:r>
        <w:rPr>
          <w:u w:val="single"/>
        </w:rPr>
        <w:tab/>
      </w:r>
      <w:r>
        <w:t>Cidade:</w:t>
      </w:r>
      <w:r>
        <w:rPr>
          <w:u w:val="single"/>
        </w:rPr>
        <w:tab/>
      </w:r>
      <w:r>
        <w:t>Estado</w:t>
      </w:r>
      <w:r w:rsidR="00914691">
        <w:t>:</w:t>
      </w:r>
      <w:r>
        <w:rPr>
          <w:u w:val="single"/>
        </w:rPr>
        <w:tab/>
      </w:r>
      <w:r>
        <w:t>CEP</w:t>
      </w:r>
      <w:r w:rsidR="00914691"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71A23B" w14:textId="77777777" w:rsidR="00C333BD" w:rsidRDefault="00C333BD">
      <w:pPr>
        <w:pStyle w:val="Corpodetexto"/>
        <w:spacing w:before="1"/>
        <w:rPr>
          <w:sz w:val="16"/>
        </w:rPr>
      </w:pPr>
    </w:p>
    <w:p w14:paraId="5E69B1DC" w14:textId="77777777" w:rsidR="00C333BD" w:rsidRDefault="00DF2A68">
      <w:pPr>
        <w:tabs>
          <w:tab w:val="left" w:pos="1464"/>
          <w:tab w:val="left" w:pos="4269"/>
          <w:tab w:val="left" w:pos="6069"/>
          <w:tab w:val="left" w:pos="8936"/>
        </w:tabs>
        <w:spacing w:before="92"/>
        <w:ind w:left="300"/>
        <w:rPr>
          <w:sz w:val="24"/>
          <w:u w:val="single"/>
        </w:rPr>
      </w:pPr>
      <w:r>
        <w:rPr>
          <w:sz w:val="24"/>
        </w:rPr>
        <w:t>Fone: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thick"/>
        </w:rPr>
        <w:tab/>
      </w:r>
      <w:r>
        <w:rPr>
          <w:sz w:val="24"/>
        </w:rPr>
        <w:t>)</w:t>
      </w:r>
      <w:r>
        <w:rPr>
          <w:sz w:val="24"/>
          <w:u w:val="single"/>
        </w:rPr>
        <w:tab/>
      </w:r>
      <w:r>
        <w:rPr>
          <w:sz w:val="24"/>
        </w:rPr>
        <w:t>WhatsApp</w:t>
      </w:r>
      <w:r w:rsidR="00914691">
        <w:rPr>
          <w:sz w:val="24"/>
        </w:rPr>
        <w:t>:</w:t>
      </w:r>
      <w:r>
        <w:rPr>
          <w:spacing w:val="8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7D92BA7" w14:textId="77777777" w:rsidR="00F16FE9" w:rsidRDefault="00F16FE9">
      <w:pPr>
        <w:tabs>
          <w:tab w:val="left" w:pos="1464"/>
          <w:tab w:val="left" w:pos="4269"/>
          <w:tab w:val="left" w:pos="6069"/>
          <w:tab w:val="left" w:pos="8936"/>
        </w:tabs>
        <w:ind w:left="301"/>
        <w:rPr>
          <w:sz w:val="24"/>
        </w:rPr>
      </w:pPr>
    </w:p>
    <w:p w14:paraId="016C5A46" w14:textId="77777777" w:rsidR="00622488" w:rsidRDefault="00622488">
      <w:pPr>
        <w:tabs>
          <w:tab w:val="left" w:pos="1464"/>
          <w:tab w:val="left" w:pos="4269"/>
          <w:tab w:val="left" w:pos="6069"/>
          <w:tab w:val="left" w:pos="8936"/>
        </w:tabs>
        <w:spacing w:before="92"/>
        <w:ind w:left="300"/>
        <w:rPr>
          <w:sz w:val="24"/>
        </w:rPr>
      </w:pPr>
      <w:r>
        <w:rPr>
          <w:sz w:val="24"/>
        </w:rPr>
        <w:t>E-mail: ____________________________________</w:t>
      </w:r>
    </w:p>
    <w:p w14:paraId="34CFD02D" w14:textId="77777777" w:rsidR="00C333BD" w:rsidRDefault="00C333BD">
      <w:pPr>
        <w:pStyle w:val="Corpodetexto"/>
      </w:pPr>
    </w:p>
    <w:p w14:paraId="2372104A" w14:textId="77777777" w:rsidR="003875D0" w:rsidRDefault="003875D0">
      <w:pPr>
        <w:rPr>
          <w:sz w:val="24"/>
          <w:szCs w:val="20"/>
        </w:rPr>
      </w:pPr>
      <w:r>
        <w:rPr>
          <w:sz w:val="24"/>
        </w:rPr>
        <w:br w:type="page"/>
      </w:r>
    </w:p>
    <w:p w14:paraId="69E79FDD" w14:textId="77777777" w:rsidR="00CF30AC" w:rsidRDefault="00CF30AC">
      <w:pPr>
        <w:pStyle w:val="Corpodetexto"/>
        <w:spacing w:before="2"/>
        <w:rPr>
          <w:sz w:val="24"/>
        </w:rPr>
      </w:pPr>
    </w:p>
    <w:p w14:paraId="75ECD396" w14:textId="77777777" w:rsidR="00C06BE7" w:rsidRDefault="00C06BE7">
      <w:pPr>
        <w:spacing w:before="92"/>
        <w:ind w:left="300"/>
        <w:rPr>
          <w:rFonts w:ascii="Arial" w:hAnsi="Arial"/>
          <w:b/>
          <w:i/>
          <w:sz w:val="24"/>
          <w:u w:val="thick"/>
        </w:rPr>
      </w:pPr>
    </w:p>
    <w:p w14:paraId="197E120A" w14:textId="77777777" w:rsidR="00C333BD" w:rsidRDefault="009B50C3">
      <w:pPr>
        <w:spacing w:before="92"/>
        <w:ind w:left="300"/>
        <w:rPr>
          <w:rFonts w:ascii="Arial" w:hAnsi="Arial"/>
          <w:b/>
          <w:i/>
          <w:sz w:val="24"/>
          <w:u w:val="thick"/>
        </w:rPr>
      </w:pPr>
      <w:r>
        <w:rPr>
          <w:noProof/>
        </w:rPr>
        <w:pict w14:anchorId="0DC679FB">
          <v:rect id="Retângulo 32" o:spid="_x0000_s2086" alt="" style="position:absolute;left:0;text-align:left;margin-left:142.05pt;margin-top:92.9pt;width:3.4pt;height:.8pt;z-index:15731200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fillcolor="black" stroked="f">
            <w10:wrap anchorx="page"/>
          </v:rect>
        </w:pict>
      </w:r>
      <w:r>
        <w:rPr>
          <w:noProof/>
        </w:rPr>
        <w:pict w14:anchorId="12424CC8">
          <v:rect id="Retângulo 31" o:spid="_x0000_s2085" alt="" style="position:absolute;left:0;text-align:left;margin-left:295.5pt;margin-top:92.9pt;width:3.4pt;height:.8pt;z-index:15731712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fillcolor="black" stroked="f">
            <w10:wrap anchorx="page"/>
          </v:rect>
        </w:pict>
      </w:r>
      <w:r w:rsidR="00DF2A68">
        <w:rPr>
          <w:rFonts w:ascii="Arial" w:hAnsi="Arial"/>
          <w:b/>
          <w:i/>
          <w:sz w:val="24"/>
          <w:u w:val="thick"/>
        </w:rPr>
        <w:t>SITUAÇÃO</w:t>
      </w:r>
      <w:r w:rsidR="00DF2A68">
        <w:rPr>
          <w:rFonts w:ascii="Arial" w:hAnsi="Arial"/>
          <w:b/>
          <w:i/>
          <w:spacing w:val="-6"/>
          <w:sz w:val="24"/>
          <w:u w:val="thick"/>
        </w:rPr>
        <w:t xml:space="preserve"> </w:t>
      </w:r>
      <w:r w:rsidR="00DF2A68">
        <w:rPr>
          <w:rFonts w:ascii="Arial" w:hAnsi="Arial"/>
          <w:b/>
          <w:i/>
          <w:sz w:val="24"/>
          <w:u w:val="thick"/>
        </w:rPr>
        <w:t>SOCIOECONÔMICA</w:t>
      </w:r>
      <w:r w:rsidR="00DF2A68">
        <w:rPr>
          <w:rFonts w:ascii="Arial" w:hAnsi="Arial"/>
          <w:b/>
          <w:i/>
          <w:spacing w:val="-7"/>
          <w:sz w:val="24"/>
          <w:u w:val="thick"/>
        </w:rPr>
        <w:t xml:space="preserve"> </w:t>
      </w:r>
      <w:r w:rsidR="00DF2A68">
        <w:rPr>
          <w:rFonts w:ascii="Arial" w:hAnsi="Arial"/>
          <w:b/>
          <w:i/>
          <w:sz w:val="24"/>
          <w:u w:val="thick"/>
        </w:rPr>
        <w:t>FAMILIAR</w:t>
      </w:r>
    </w:p>
    <w:p w14:paraId="1486B685" w14:textId="77777777" w:rsidR="00C06BE7" w:rsidRDefault="009B50C3">
      <w:pPr>
        <w:spacing w:before="92"/>
        <w:ind w:left="300"/>
        <w:rPr>
          <w:rFonts w:ascii="Arial" w:hAnsi="Arial"/>
          <w:b/>
          <w:i/>
          <w:sz w:val="24"/>
          <w:u w:val="thick"/>
        </w:rPr>
      </w:pPr>
      <w:r>
        <w:rPr>
          <w:noProof/>
        </w:rPr>
        <w:pict w14:anchorId="148849C9">
          <v:shape id="Text Box 40" o:spid="_x0000_s2084" type="#_x0000_t202" alt="" style="position:absolute;left:0;text-align:left;margin-left:30.5pt;margin-top:112.6pt;width:534.45pt;height:92.2pt;z-index:-15727104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filled="f" strokeweight=".48pt">
            <v:textbox inset="0,0,0,0">
              <w:txbxContent>
                <w:p w14:paraId="24212D60" w14:textId="77777777" w:rsidR="00C333BD" w:rsidRDefault="00DF2A68">
                  <w:pPr>
                    <w:spacing w:before="7"/>
                    <w:ind w:left="105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Qual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é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condição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moradia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em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que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reside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sua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família</w:t>
                  </w:r>
                  <w:r w:rsidR="00CF30AC">
                    <w:rPr>
                      <w:rFonts w:ascii="Arial" w:hAnsi="Arial"/>
                      <w:b/>
                      <w:sz w:val="24"/>
                    </w:rPr>
                    <w:t>, sou sozinho?</w:t>
                  </w:r>
                </w:p>
                <w:p w14:paraId="27D68AA0" w14:textId="77777777" w:rsidR="00C333BD" w:rsidRDefault="00DF2A68">
                  <w:pPr>
                    <w:tabs>
                      <w:tab w:val="left" w:pos="457"/>
                    </w:tabs>
                    <w:spacing w:before="92"/>
                    <w:ind w:left="105"/>
                    <w:rPr>
                      <w:sz w:val="24"/>
                    </w:rPr>
                  </w:pPr>
                  <w:r>
                    <w:rPr>
                      <w:sz w:val="24"/>
                    </w:rPr>
                    <w:t>(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)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Próprio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quitado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(já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acabou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pagar).</w:t>
                  </w:r>
                </w:p>
                <w:p w14:paraId="6C90F24A" w14:textId="77777777" w:rsidR="00C333BD" w:rsidRDefault="00DF2A68">
                  <w:pPr>
                    <w:tabs>
                      <w:tab w:val="left" w:pos="457"/>
                      <w:tab w:val="left" w:pos="4382"/>
                    </w:tabs>
                    <w:spacing w:before="80"/>
                    <w:ind w:left="105"/>
                    <w:rPr>
                      <w:sz w:val="24"/>
                    </w:rPr>
                  </w:pPr>
                  <w:r>
                    <w:rPr>
                      <w:sz w:val="24"/>
                    </w:rPr>
                    <w:t>(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)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Financiado.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Valor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R$: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ATUAL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POR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MÊS.</w:t>
                  </w:r>
                </w:p>
                <w:p w14:paraId="0FABFCBE" w14:textId="77777777" w:rsidR="00C333BD" w:rsidRDefault="00DF2A68">
                  <w:pPr>
                    <w:tabs>
                      <w:tab w:val="left" w:pos="457"/>
                      <w:tab w:val="left" w:pos="6351"/>
                      <w:tab w:val="left" w:pos="9288"/>
                    </w:tabs>
                    <w:spacing w:before="84"/>
                    <w:ind w:left="105"/>
                    <w:rPr>
                      <w:sz w:val="24"/>
                    </w:rPr>
                  </w:pPr>
                  <w:r>
                    <w:rPr>
                      <w:sz w:val="24"/>
                    </w:rPr>
                    <w:t>(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)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Alugado.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Quanto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tempo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reside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no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local?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Valor</w:t>
                  </w:r>
                  <w:r>
                    <w:rPr>
                      <w:spacing w:val="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R$: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por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mês.</w:t>
                  </w:r>
                </w:p>
                <w:p w14:paraId="540BC23D" w14:textId="77777777" w:rsidR="00C333BD" w:rsidRDefault="00DF2A68">
                  <w:pPr>
                    <w:tabs>
                      <w:tab w:val="left" w:pos="457"/>
                      <w:tab w:val="left" w:pos="10521"/>
                    </w:tabs>
                    <w:spacing w:before="80"/>
                    <w:ind w:left="105"/>
                    <w:rPr>
                      <w:sz w:val="24"/>
                    </w:rPr>
                  </w:pPr>
                  <w:r>
                    <w:rPr>
                      <w:sz w:val="24"/>
                    </w:rPr>
                    <w:t>(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pacing w:val="-1"/>
                      <w:sz w:val="24"/>
                    </w:rPr>
                    <w:t>)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Cedido.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Nome e parentesco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com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</w:t>
                  </w:r>
                  <w:r>
                    <w:rPr>
                      <w:spacing w:val="-2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proprietário:</w:t>
                  </w:r>
                  <w:r>
                    <w:rPr>
                      <w:spacing w:val="11"/>
                      <w:sz w:val="24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4B834F2E">
          <v:shape id="Text Box 41" o:spid="_x0000_s2083" type="#_x0000_t202" alt="" style="position:absolute;left:0;text-align:left;margin-left:30.5pt;margin-top:47.3pt;width:534.45pt;height:56.45pt;z-index:-15727616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filled="f" strokeweight=".48pt">
            <v:textbox inset="0,0,0,0">
              <w:txbxContent>
                <w:p w14:paraId="2180AF2A" w14:textId="77777777" w:rsidR="00C333BD" w:rsidRDefault="00DF2A68">
                  <w:pPr>
                    <w:spacing w:before="5"/>
                    <w:ind w:left="105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família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participa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algum</w:t>
                  </w:r>
                  <w:r>
                    <w:rPr>
                      <w:rFonts w:ascii="Arial" w:hAnsi="Arial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programa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governamental:</w:t>
                  </w:r>
                </w:p>
                <w:p w14:paraId="60CC9075" w14:textId="77777777" w:rsidR="00C333BD" w:rsidRDefault="00DF2A68">
                  <w:pPr>
                    <w:spacing w:before="93"/>
                    <w:ind w:left="105"/>
                    <w:rPr>
                      <w:sz w:val="24"/>
                    </w:rPr>
                  </w:pPr>
                  <w:r>
                    <w:rPr>
                      <w:sz w:val="24"/>
                    </w:rPr>
                    <w:t>Nenhum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Benefício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) /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Programa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Bolsa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Família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)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PROUNI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)</w:t>
                  </w:r>
                  <w:r w:rsidR="00A17494">
                    <w:rPr>
                      <w:sz w:val="24"/>
                    </w:rPr>
                    <w:t xml:space="preserve"> / </w:t>
                  </w:r>
                </w:p>
                <w:p w14:paraId="22CECD2B" w14:textId="77777777" w:rsidR="00C333BD" w:rsidRDefault="00DF2A68">
                  <w:pPr>
                    <w:tabs>
                      <w:tab w:val="left" w:pos="1245"/>
                      <w:tab w:val="left" w:pos="4094"/>
                      <w:tab w:val="left" w:pos="10481"/>
                    </w:tabs>
                    <w:spacing w:before="84"/>
                    <w:ind w:left="105"/>
                    <w:rPr>
                      <w:sz w:val="24"/>
                    </w:rPr>
                  </w:pPr>
                  <w:r>
                    <w:rPr>
                      <w:sz w:val="24"/>
                    </w:rPr>
                    <w:t>Outros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)Qual?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Se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possui, NIS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Nº: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0781632B">
          <v:shape id="Text Box 42" o:spid="_x0000_s2082" type="#_x0000_t202" alt="" style="position:absolute;left:0;text-align:left;margin-left:30.5pt;margin-top:20.8pt;width:534.45pt;height:20.45pt;z-index:-15728128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filled="f" strokeweight=".48pt">
            <v:textbox inset="0,0,0,0">
              <w:txbxContent>
                <w:p w14:paraId="41E9A0D3" w14:textId="77777777" w:rsidR="00C333BD" w:rsidRDefault="00DF2A68">
                  <w:pPr>
                    <w:tabs>
                      <w:tab w:val="left" w:pos="10697"/>
                    </w:tabs>
                    <w:spacing w:before="21"/>
                    <w:ind w:left="105" w:right="-29"/>
                    <w:rPr>
                      <w:sz w:val="24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Existe gestante na moradia:</w:t>
                  </w:r>
                  <w:r>
                    <w:rPr>
                      <w:rFonts w:ascii="Arial" w:hAnsi="Arial"/>
                      <w:b/>
                      <w:spacing w:val="5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Não (_)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Sim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(_)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-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Previsão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do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nascimento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da</w:t>
                  </w:r>
                  <w:r>
                    <w:rPr>
                      <w:spacing w:val="-2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criança?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0F14B83A" w14:textId="77777777" w:rsidR="00C06BE7" w:rsidRDefault="00C06BE7">
      <w:pPr>
        <w:spacing w:before="92"/>
        <w:ind w:left="300"/>
        <w:rPr>
          <w:rFonts w:ascii="Arial" w:hAnsi="Arial"/>
          <w:b/>
          <w:i/>
          <w:sz w:val="24"/>
        </w:rPr>
      </w:pPr>
    </w:p>
    <w:p w14:paraId="28EC4D7B" w14:textId="77777777" w:rsidR="00C333BD" w:rsidRDefault="00C333BD">
      <w:pPr>
        <w:pStyle w:val="Corpodetexto"/>
        <w:spacing w:before="1"/>
        <w:rPr>
          <w:rFonts w:ascii="Arial"/>
          <w:b/>
          <w:i/>
          <w:sz w:val="24"/>
        </w:rPr>
      </w:pPr>
    </w:p>
    <w:p w14:paraId="0C653B4F" w14:textId="77777777" w:rsidR="00C333BD" w:rsidRDefault="00C333BD">
      <w:pPr>
        <w:pStyle w:val="Corpodetexto"/>
        <w:spacing w:before="4"/>
        <w:rPr>
          <w:rFonts w:ascii="Arial"/>
          <w:b/>
          <w:i/>
          <w:sz w:val="17"/>
        </w:rPr>
      </w:pPr>
    </w:p>
    <w:p w14:paraId="22A0EE16" w14:textId="77777777" w:rsidR="001961ED" w:rsidRDefault="009B50C3">
      <w:pPr>
        <w:pStyle w:val="Corpodetexto"/>
        <w:spacing w:before="4"/>
        <w:rPr>
          <w:rFonts w:ascii="Arial"/>
          <w:b/>
          <w:i/>
          <w:sz w:val="17"/>
        </w:rPr>
      </w:pPr>
      <w:r>
        <w:rPr>
          <w:noProof/>
          <w:sz w:val="22"/>
        </w:rPr>
        <w:pict w14:anchorId="09C618BB">
          <v:group id="Group 33" o:spid="_x0000_s2075" alt="" style="position:absolute;margin-left:30.6pt;margin-top:0;width:534.95pt;height:46.9pt;z-index:-15726592;mso-wrap-distance-left:0;mso-wrap-distance-right:0;mso-position-horizontal-relative:page" coordorigin="605,4787" coordsize="10699,938">
            <v:shape id="AutoShape 39" o:spid="_x0000_s2076" alt="" style="position:absolute;left:605;top:4786;width:10699;height:928;visibility:visible;mso-wrap-style:square;v-text-anchor:top" coordsize="10699,928" o:spt="100" adj="0,,0" path="m3143,268r-136,l3007,284r136,l3143,268xm10699,r-10,l,,,10,,928r10,l10,10r10679,l10689,927r10,l10699,xe" fillcolor="black" stroked="f">
              <v:stroke joinstyle="round"/>
              <v:formulas/>
              <v:path arrowok="t" o:connecttype="custom" o:connectlocs="3143,5055;3007,5055;3007,5071;3143,5071;3143,5055;10699,4787;10689,4787;0,4787;0,4797;0,5715;10,5715;10,4797;10689,4797;10689,5714;10699,5714;10699,4787" o:connectangles="0,0,0,0,0,0,0,0,0,0,0,0,0,0,0,0"/>
            </v:shape>
            <v:shape id="Text Box 38" o:spid="_x0000_s2077" type="#_x0000_t202" alt="" style="position:absolute;left:610;top:5252;width:10689;height:467;visibility:visible;mso-wrap-style:square;v-text-anchor:top" filled="f" strokeweight=".5pt">
              <v:textbox inset="0,0,0,0">
                <w:txbxContent>
                  <w:p w14:paraId="30C55E84" w14:textId="77777777" w:rsidR="00C333BD" w:rsidRDefault="00DF2A68">
                    <w:pPr>
                      <w:tabs>
                        <w:tab w:val="left" w:pos="2829"/>
                        <w:tab w:val="left" w:pos="7643"/>
                        <w:tab w:val="left" w:pos="10626"/>
                      </w:tabs>
                      <w:spacing w:before="19"/>
                      <w:ind w:left="10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Alvenaria(_)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Madeira(_)</w:t>
                    </w:r>
                    <w:r>
                      <w:rPr>
                        <w:sz w:val="24"/>
                      </w:rPr>
                      <w:tab/>
                      <w:t>Mista(_)</w:t>
                    </w:r>
                    <w:r>
                      <w:rPr>
                        <w:spacing w:val="6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6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Quantos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Cômodos/Peças?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Quantos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banheiro(s):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37" o:spid="_x0000_s2078" type="#_x0000_t202" alt="" style="position:absolute;left:9219;top:4816;width:1352;height:269;visibility:visible;mso-wrap-style:square;v-text-anchor:top" filled="f" stroked="f">
              <v:textbox inset="0,0,0,0">
                <w:txbxContent>
                  <w:p w14:paraId="6CF2FA56" w14:textId="77777777" w:rsidR="00C333BD" w:rsidRDefault="00DF2A68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Sobrado(__)</w:t>
                    </w:r>
                  </w:p>
                </w:txbxContent>
              </v:textbox>
            </v:shape>
            <v:shape id="Text Box 36" o:spid="_x0000_s2079" type="#_x0000_t202" alt="" style="position:absolute;left:6958;top:4816;width:1817;height:269;visibility:visible;mso-wrap-style:square;v-text-anchor:top" filled="f" stroked="f">
              <v:textbox inset="0,0,0,0">
                <w:txbxContent>
                  <w:p w14:paraId="3B6ACC5F" w14:textId="77777777" w:rsidR="00C333BD" w:rsidRDefault="00DF2A68">
                    <w:pPr>
                      <w:tabs>
                        <w:tab w:val="left" w:pos="1716"/>
                      </w:tabs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Apartamento(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</v:shape>
            <v:shape id="Text Box 35" o:spid="_x0000_s2080" type="#_x0000_t202" alt="" style="position:absolute;left:4501;top:4816;width:1872;height:269;visibility:visible;mso-wrap-style:square;v-text-anchor:top" filled="f" stroked="f">
              <v:textbox inset="0,0,0,0">
                <w:txbxContent>
                  <w:p w14:paraId="2E1887F2" w14:textId="77777777" w:rsidR="00C333BD" w:rsidRDefault="00DF2A68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Casa/Fundos(__)</w:t>
                    </w:r>
                  </w:p>
                </w:txbxContent>
              </v:textbox>
            </v:shape>
            <v:shape id="Text Box 34" o:spid="_x0000_s2081" type="#_x0000_t202" alt="" style="position:absolute;left:720;top:4816;width:3129;height:269;visibility:visible;mso-wrap-style:square;v-text-anchor:top" filled="f" stroked="f">
              <v:textbox inset="0,0,0,0">
                <w:txbxContent>
                  <w:p w14:paraId="4879511C" w14:textId="77777777" w:rsidR="00C333BD" w:rsidRDefault="00DF2A68">
                    <w:pPr>
                      <w:tabs>
                        <w:tab w:val="left" w:pos="2256"/>
                      </w:tabs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Tipo</w:t>
                    </w:r>
                    <w:r>
                      <w:rPr>
                        <w:rFonts w:ascii="Arial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Moradia:</w:t>
                    </w:r>
                    <w:r>
                      <w:rPr>
                        <w:rFonts w:ascii="Arial"/>
                        <w:b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Casa(</w:t>
                    </w:r>
                    <w:r>
                      <w:rPr>
                        <w:spacing w:val="6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2DA982A" w14:textId="77777777" w:rsidR="001961ED" w:rsidRDefault="001961ED">
      <w:pPr>
        <w:pStyle w:val="Corpodetexto"/>
        <w:spacing w:before="3"/>
        <w:rPr>
          <w:rFonts w:ascii="Arial"/>
          <w:b/>
          <w:i/>
        </w:rPr>
      </w:pPr>
    </w:p>
    <w:tbl>
      <w:tblPr>
        <w:tblStyle w:val="TableNormal1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612"/>
        <w:gridCol w:w="1424"/>
        <w:gridCol w:w="1132"/>
        <w:gridCol w:w="2264"/>
        <w:gridCol w:w="2696"/>
      </w:tblGrid>
      <w:tr w:rsidR="00C333BD" w14:paraId="17ABC5E9" w14:textId="77777777">
        <w:trPr>
          <w:trHeight w:val="898"/>
        </w:trPr>
        <w:tc>
          <w:tcPr>
            <w:tcW w:w="508" w:type="dxa"/>
          </w:tcPr>
          <w:p w14:paraId="670C3263" w14:textId="77777777" w:rsidR="00C333BD" w:rsidRDefault="00C333BD">
            <w:pPr>
              <w:pStyle w:val="TableParagraph"/>
              <w:spacing w:before="9"/>
              <w:rPr>
                <w:rFonts w:ascii="Arial"/>
                <w:b/>
                <w:i/>
                <w:sz w:val="26"/>
              </w:rPr>
            </w:pPr>
          </w:p>
          <w:p w14:paraId="59F5E378" w14:textId="77777777" w:rsidR="00C333BD" w:rsidRDefault="00DF2A68">
            <w:pPr>
              <w:pStyle w:val="TableParagraph"/>
              <w:ind w:left="111" w:right="10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Nº</w:t>
            </w:r>
          </w:p>
        </w:tc>
        <w:tc>
          <w:tcPr>
            <w:tcW w:w="2612" w:type="dxa"/>
          </w:tcPr>
          <w:p w14:paraId="492454D3" w14:textId="77777777" w:rsidR="00C333BD" w:rsidRDefault="00C333BD">
            <w:pPr>
              <w:pStyle w:val="TableParagraph"/>
              <w:spacing w:before="9"/>
              <w:rPr>
                <w:rFonts w:ascii="Arial"/>
                <w:b/>
                <w:i/>
                <w:sz w:val="26"/>
              </w:rPr>
            </w:pPr>
          </w:p>
          <w:p w14:paraId="11D70184" w14:textId="77777777" w:rsidR="00C333BD" w:rsidRDefault="00DF2A68">
            <w:pPr>
              <w:pStyle w:val="TableParagraph"/>
              <w:ind w:left="57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Modelo/Marca</w:t>
            </w:r>
          </w:p>
        </w:tc>
        <w:tc>
          <w:tcPr>
            <w:tcW w:w="1424" w:type="dxa"/>
          </w:tcPr>
          <w:p w14:paraId="0061D6C9" w14:textId="77777777" w:rsidR="00C333BD" w:rsidRDefault="00DF2A68">
            <w:pPr>
              <w:pStyle w:val="TableParagraph"/>
              <w:spacing w:before="181"/>
              <w:ind w:left="136" w:right="106" w:firstLine="36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Fabricação</w:t>
            </w:r>
          </w:p>
        </w:tc>
        <w:tc>
          <w:tcPr>
            <w:tcW w:w="1132" w:type="dxa"/>
          </w:tcPr>
          <w:p w14:paraId="4479887A" w14:textId="77777777" w:rsidR="00C333BD" w:rsidRDefault="00C333BD">
            <w:pPr>
              <w:pStyle w:val="TableParagraph"/>
              <w:spacing w:before="9"/>
              <w:rPr>
                <w:rFonts w:ascii="Arial"/>
                <w:b/>
                <w:i/>
                <w:sz w:val="26"/>
              </w:rPr>
            </w:pPr>
          </w:p>
          <w:p w14:paraId="057597A7" w14:textId="77777777" w:rsidR="00C333BD" w:rsidRDefault="00DF2A68">
            <w:pPr>
              <w:pStyle w:val="TableParagraph"/>
              <w:ind w:left="8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Quitado?</w:t>
            </w:r>
          </w:p>
        </w:tc>
        <w:tc>
          <w:tcPr>
            <w:tcW w:w="2264" w:type="dxa"/>
          </w:tcPr>
          <w:p w14:paraId="0B478FAD" w14:textId="77777777" w:rsidR="00C333BD" w:rsidRDefault="00DF2A68">
            <w:pPr>
              <w:pStyle w:val="TableParagraph"/>
              <w:spacing w:before="181"/>
              <w:ind w:left="292" w:right="84" w:hanging="1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Valor da Parcela do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Financiamento?</w:t>
            </w:r>
          </w:p>
        </w:tc>
        <w:tc>
          <w:tcPr>
            <w:tcW w:w="2696" w:type="dxa"/>
          </w:tcPr>
          <w:p w14:paraId="535FA78E" w14:textId="77777777" w:rsidR="00C333BD" w:rsidRDefault="00DF2A68">
            <w:pPr>
              <w:pStyle w:val="TableParagraph"/>
              <w:spacing w:before="181"/>
              <w:ind w:left="577" w:right="38" w:hanging="49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Quantas parcelas faltam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para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quitação?</w:t>
            </w:r>
          </w:p>
        </w:tc>
      </w:tr>
      <w:tr w:rsidR="00C333BD" w14:paraId="69DC8B21" w14:textId="77777777">
        <w:trPr>
          <w:trHeight w:val="401"/>
        </w:trPr>
        <w:tc>
          <w:tcPr>
            <w:tcW w:w="508" w:type="dxa"/>
          </w:tcPr>
          <w:p w14:paraId="33D42E86" w14:textId="77777777" w:rsidR="00C333BD" w:rsidRDefault="00DF2A68">
            <w:pPr>
              <w:pStyle w:val="TableParagraph"/>
              <w:spacing w:before="60"/>
              <w:ind w:left="111" w:right="8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</w:t>
            </w:r>
          </w:p>
        </w:tc>
        <w:tc>
          <w:tcPr>
            <w:tcW w:w="2612" w:type="dxa"/>
          </w:tcPr>
          <w:p w14:paraId="6E098AF7" w14:textId="77777777" w:rsidR="00C333BD" w:rsidRDefault="00C333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4" w:type="dxa"/>
          </w:tcPr>
          <w:p w14:paraId="7F252016" w14:textId="77777777" w:rsidR="00C333BD" w:rsidRDefault="00C333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4E4CDDA8" w14:textId="77777777" w:rsidR="00C333BD" w:rsidRDefault="00C333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4" w:type="dxa"/>
          </w:tcPr>
          <w:p w14:paraId="75E064FF" w14:textId="77777777" w:rsidR="00C333BD" w:rsidRDefault="00C333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14:paraId="3C8F8B37" w14:textId="77777777" w:rsidR="00C333BD" w:rsidRDefault="00C333BD">
            <w:pPr>
              <w:pStyle w:val="TableParagraph"/>
              <w:rPr>
                <w:rFonts w:ascii="Times New Roman"/>
              </w:rPr>
            </w:pPr>
          </w:p>
        </w:tc>
      </w:tr>
      <w:tr w:rsidR="00C333BD" w14:paraId="6905FAA0" w14:textId="77777777">
        <w:trPr>
          <w:trHeight w:val="402"/>
        </w:trPr>
        <w:tc>
          <w:tcPr>
            <w:tcW w:w="508" w:type="dxa"/>
          </w:tcPr>
          <w:p w14:paraId="4CD25C23" w14:textId="77777777" w:rsidR="00C333BD" w:rsidRDefault="00DF2A68">
            <w:pPr>
              <w:pStyle w:val="TableParagraph"/>
              <w:spacing w:before="61"/>
              <w:ind w:left="111" w:right="8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</w:t>
            </w:r>
          </w:p>
        </w:tc>
        <w:tc>
          <w:tcPr>
            <w:tcW w:w="2612" w:type="dxa"/>
          </w:tcPr>
          <w:p w14:paraId="3D257AD0" w14:textId="77777777" w:rsidR="00C333BD" w:rsidRDefault="00C333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4" w:type="dxa"/>
          </w:tcPr>
          <w:p w14:paraId="61E55E12" w14:textId="77777777" w:rsidR="00C333BD" w:rsidRDefault="00C333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3756B095" w14:textId="77777777" w:rsidR="00C333BD" w:rsidRDefault="00C333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4" w:type="dxa"/>
          </w:tcPr>
          <w:p w14:paraId="13C10804" w14:textId="77777777" w:rsidR="00C333BD" w:rsidRDefault="00C333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14:paraId="6F5D4AA8" w14:textId="77777777" w:rsidR="00C333BD" w:rsidRDefault="00C333BD">
            <w:pPr>
              <w:pStyle w:val="TableParagraph"/>
              <w:rPr>
                <w:rFonts w:ascii="Times New Roman"/>
              </w:rPr>
            </w:pPr>
          </w:p>
        </w:tc>
      </w:tr>
      <w:tr w:rsidR="00C333BD" w14:paraId="6E4C2F79" w14:textId="77777777">
        <w:trPr>
          <w:trHeight w:val="401"/>
        </w:trPr>
        <w:tc>
          <w:tcPr>
            <w:tcW w:w="508" w:type="dxa"/>
          </w:tcPr>
          <w:p w14:paraId="256CC609" w14:textId="77777777" w:rsidR="00C333BD" w:rsidRDefault="00DF2A68">
            <w:pPr>
              <w:pStyle w:val="TableParagraph"/>
              <w:spacing w:before="56"/>
              <w:ind w:left="111" w:right="8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2612" w:type="dxa"/>
          </w:tcPr>
          <w:p w14:paraId="58F60F0D" w14:textId="77777777" w:rsidR="00C333BD" w:rsidRDefault="00C333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4" w:type="dxa"/>
          </w:tcPr>
          <w:p w14:paraId="72AC4002" w14:textId="77777777" w:rsidR="00C333BD" w:rsidRDefault="00C333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55208835" w14:textId="77777777" w:rsidR="00C333BD" w:rsidRDefault="00C333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4" w:type="dxa"/>
          </w:tcPr>
          <w:p w14:paraId="5C164047" w14:textId="77777777" w:rsidR="00C333BD" w:rsidRDefault="00C333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14:paraId="5CACDAA1" w14:textId="77777777" w:rsidR="00C333BD" w:rsidRDefault="00C333BD">
            <w:pPr>
              <w:pStyle w:val="TableParagraph"/>
              <w:rPr>
                <w:rFonts w:ascii="Times New Roman"/>
              </w:rPr>
            </w:pPr>
          </w:p>
        </w:tc>
      </w:tr>
      <w:tr w:rsidR="00C333BD" w14:paraId="60630261" w14:textId="77777777">
        <w:trPr>
          <w:trHeight w:val="405"/>
        </w:trPr>
        <w:tc>
          <w:tcPr>
            <w:tcW w:w="508" w:type="dxa"/>
          </w:tcPr>
          <w:p w14:paraId="7BC61EC1" w14:textId="77777777" w:rsidR="00C333BD" w:rsidRDefault="00DF2A68">
            <w:pPr>
              <w:pStyle w:val="TableParagraph"/>
              <w:spacing w:before="56"/>
              <w:ind w:left="111" w:right="8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</w:t>
            </w:r>
          </w:p>
        </w:tc>
        <w:tc>
          <w:tcPr>
            <w:tcW w:w="2612" w:type="dxa"/>
          </w:tcPr>
          <w:p w14:paraId="7A96BE3B" w14:textId="77777777" w:rsidR="00C333BD" w:rsidRDefault="00C333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4" w:type="dxa"/>
          </w:tcPr>
          <w:p w14:paraId="040CE1D6" w14:textId="77777777" w:rsidR="00C333BD" w:rsidRDefault="00C333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7D4080B7" w14:textId="77777777" w:rsidR="00C333BD" w:rsidRDefault="00C333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4" w:type="dxa"/>
          </w:tcPr>
          <w:p w14:paraId="2E96F29A" w14:textId="77777777" w:rsidR="00C333BD" w:rsidRDefault="00C333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14:paraId="6FE5DD2D" w14:textId="77777777" w:rsidR="00C333BD" w:rsidRDefault="00C333BD">
            <w:pPr>
              <w:pStyle w:val="TableParagraph"/>
              <w:rPr>
                <w:rFonts w:ascii="Times New Roman"/>
              </w:rPr>
            </w:pPr>
          </w:p>
        </w:tc>
      </w:tr>
    </w:tbl>
    <w:p w14:paraId="515F26F8" w14:textId="77777777" w:rsidR="0079370E" w:rsidRDefault="0079370E">
      <w:pPr>
        <w:pStyle w:val="Corpodetexto"/>
        <w:spacing w:before="9"/>
        <w:rPr>
          <w:rFonts w:ascii="Arial"/>
          <w:b/>
          <w:i/>
          <w:sz w:val="14"/>
        </w:rPr>
      </w:pPr>
    </w:p>
    <w:p w14:paraId="4A66C8DE" w14:textId="77777777" w:rsidR="0079370E" w:rsidRDefault="0079370E">
      <w:pPr>
        <w:rPr>
          <w:rFonts w:ascii="Arial"/>
          <w:b/>
          <w:i/>
          <w:sz w:val="14"/>
          <w:szCs w:val="20"/>
        </w:rPr>
      </w:pPr>
      <w:r>
        <w:rPr>
          <w:rFonts w:ascii="Arial"/>
          <w:b/>
          <w:i/>
          <w:sz w:val="14"/>
        </w:rPr>
        <w:br w:type="page"/>
      </w:r>
    </w:p>
    <w:p w14:paraId="6434BF25" w14:textId="77777777" w:rsidR="00C333BD" w:rsidRDefault="00C333BD">
      <w:pPr>
        <w:pStyle w:val="Corpodetexto"/>
        <w:spacing w:before="9"/>
        <w:rPr>
          <w:rFonts w:ascii="Arial"/>
          <w:b/>
          <w:i/>
          <w:sz w:val="14"/>
        </w:rPr>
      </w:pPr>
    </w:p>
    <w:p w14:paraId="5695C7C1" w14:textId="77777777" w:rsidR="00EC7644" w:rsidRDefault="00EC7644">
      <w:pPr>
        <w:spacing w:before="93"/>
        <w:ind w:left="300"/>
        <w:rPr>
          <w:rFonts w:ascii="Arial" w:hAnsi="Arial"/>
          <w:b/>
          <w:i/>
          <w:sz w:val="24"/>
          <w:u w:val="thick"/>
        </w:rPr>
      </w:pPr>
    </w:p>
    <w:p w14:paraId="4B1D24BC" w14:textId="77777777" w:rsidR="00C06BE7" w:rsidRDefault="00C06BE7">
      <w:pPr>
        <w:spacing w:before="93"/>
        <w:ind w:left="300"/>
        <w:rPr>
          <w:rFonts w:ascii="Arial" w:hAnsi="Arial"/>
          <w:b/>
          <w:i/>
          <w:sz w:val="24"/>
          <w:u w:val="thick"/>
        </w:rPr>
      </w:pPr>
    </w:p>
    <w:p w14:paraId="3817102C" w14:textId="77777777" w:rsidR="00C333BD" w:rsidRDefault="00DF2A68">
      <w:pPr>
        <w:spacing w:before="93"/>
        <w:ind w:left="300"/>
        <w:rPr>
          <w:rFonts w:ascii="Arial" w:hAnsi="Arial"/>
          <w:b/>
          <w:i/>
          <w:sz w:val="24"/>
          <w:u w:val="thick"/>
        </w:rPr>
      </w:pPr>
      <w:r>
        <w:rPr>
          <w:rFonts w:ascii="Arial" w:hAnsi="Arial"/>
          <w:b/>
          <w:i/>
          <w:sz w:val="24"/>
          <w:u w:val="thick"/>
        </w:rPr>
        <w:t>DESPESA</w:t>
      </w:r>
      <w:r>
        <w:rPr>
          <w:rFonts w:ascii="Arial" w:hAnsi="Arial"/>
          <w:b/>
          <w:i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FAMILIAR</w:t>
      </w:r>
      <w:r>
        <w:rPr>
          <w:rFonts w:ascii="Arial" w:hAnsi="Arial"/>
          <w:b/>
          <w:i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– MENSAL</w:t>
      </w:r>
    </w:p>
    <w:p w14:paraId="67D43396" w14:textId="77777777" w:rsidR="00C06BE7" w:rsidRDefault="00C06BE7">
      <w:pPr>
        <w:spacing w:before="93"/>
        <w:ind w:left="300"/>
        <w:rPr>
          <w:rFonts w:ascii="Arial" w:hAnsi="Arial"/>
          <w:b/>
          <w:i/>
          <w:sz w:val="24"/>
        </w:rPr>
      </w:pPr>
    </w:p>
    <w:p w14:paraId="52CBE5E5" w14:textId="77777777" w:rsidR="00C333BD" w:rsidRDefault="00C333BD">
      <w:pPr>
        <w:pStyle w:val="Corpodetexto"/>
        <w:spacing w:before="7"/>
        <w:rPr>
          <w:rFonts w:ascii="Arial"/>
          <w:b/>
          <w:i/>
          <w:sz w:val="12"/>
        </w:rPr>
      </w:pPr>
    </w:p>
    <w:tbl>
      <w:tblPr>
        <w:tblStyle w:val="TableNormal1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3"/>
        <w:gridCol w:w="2413"/>
      </w:tblGrid>
      <w:tr w:rsidR="00C333BD" w14:paraId="4B9A1900" w14:textId="77777777">
        <w:trPr>
          <w:trHeight w:val="381"/>
        </w:trPr>
        <w:tc>
          <w:tcPr>
            <w:tcW w:w="8083" w:type="dxa"/>
          </w:tcPr>
          <w:p w14:paraId="733F6B50" w14:textId="77777777" w:rsidR="00C333BD" w:rsidRDefault="00DF2A68">
            <w:pPr>
              <w:pStyle w:val="TableParagraph"/>
              <w:tabs>
                <w:tab w:val="left" w:pos="1447"/>
              </w:tabs>
              <w:ind w:left="75"/>
            </w:pPr>
            <w:r>
              <w:t>Aluguel</w:t>
            </w:r>
            <w:r>
              <w:rPr>
                <w:spacing w:val="-7"/>
              </w:rPr>
              <w:t xml:space="preserve"> </w:t>
            </w:r>
            <w:r>
              <w:t>(_)</w:t>
            </w:r>
            <w:r>
              <w:tab/>
              <w:t>Prestação/Financiamento</w:t>
            </w:r>
            <w:r>
              <w:rPr>
                <w:spacing w:val="-2"/>
              </w:rPr>
              <w:t xml:space="preserve"> </w:t>
            </w:r>
            <w:r>
              <w:t>(_)</w:t>
            </w:r>
          </w:p>
        </w:tc>
        <w:tc>
          <w:tcPr>
            <w:tcW w:w="2413" w:type="dxa"/>
          </w:tcPr>
          <w:p w14:paraId="6304D632" w14:textId="77777777" w:rsidR="00C333BD" w:rsidRDefault="00DF2A68">
            <w:pPr>
              <w:pStyle w:val="TableParagraph"/>
              <w:ind w:left="78"/>
            </w:pPr>
            <w:r>
              <w:t>R$</w:t>
            </w:r>
          </w:p>
        </w:tc>
      </w:tr>
      <w:tr w:rsidR="00C333BD" w14:paraId="641FF9CE" w14:textId="77777777">
        <w:trPr>
          <w:trHeight w:val="382"/>
        </w:trPr>
        <w:tc>
          <w:tcPr>
            <w:tcW w:w="8083" w:type="dxa"/>
          </w:tcPr>
          <w:p w14:paraId="71BDF0DC" w14:textId="77777777" w:rsidR="00C333BD" w:rsidRDefault="00DF2A68">
            <w:pPr>
              <w:pStyle w:val="TableParagraph"/>
              <w:spacing w:line="246" w:lineRule="exact"/>
              <w:ind w:left="75"/>
              <w:rPr>
                <w:rFonts w:ascii="Arial" w:hAnsi="Arial"/>
                <w:b/>
              </w:rPr>
            </w:pPr>
            <w:r>
              <w:t>Condomínio</w:t>
            </w:r>
            <w:r>
              <w:rPr>
                <w:rFonts w:ascii="Arial" w:hAnsi="Arial"/>
                <w:b/>
              </w:rPr>
              <w:t>*</w:t>
            </w:r>
          </w:p>
        </w:tc>
        <w:tc>
          <w:tcPr>
            <w:tcW w:w="2413" w:type="dxa"/>
          </w:tcPr>
          <w:p w14:paraId="1ECE1C4A" w14:textId="77777777" w:rsidR="00C333BD" w:rsidRDefault="00DF2A68">
            <w:pPr>
              <w:pStyle w:val="TableParagraph"/>
              <w:spacing w:before="1"/>
              <w:ind w:left="78"/>
            </w:pPr>
            <w:r>
              <w:t>R$</w:t>
            </w:r>
          </w:p>
        </w:tc>
      </w:tr>
      <w:tr w:rsidR="00C333BD" w14:paraId="38CF54BA" w14:textId="77777777">
        <w:trPr>
          <w:trHeight w:val="377"/>
        </w:trPr>
        <w:tc>
          <w:tcPr>
            <w:tcW w:w="8083" w:type="dxa"/>
          </w:tcPr>
          <w:p w14:paraId="39BF3325" w14:textId="77777777" w:rsidR="00C333BD" w:rsidRDefault="00DF2A68">
            <w:pPr>
              <w:pStyle w:val="TableParagraph"/>
              <w:spacing w:line="242" w:lineRule="exact"/>
              <w:ind w:left="75"/>
              <w:rPr>
                <w:rFonts w:ascii="Arial" w:hAnsi="Arial"/>
                <w:b/>
              </w:rPr>
            </w:pPr>
            <w:r>
              <w:t>Água</w:t>
            </w:r>
            <w:r>
              <w:rPr>
                <w:rFonts w:ascii="Arial" w:hAnsi="Arial"/>
                <w:b/>
              </w:rPr>
              <w:t>*</w:t>
            </w:r>
          </w:p>
        </w:tc>
        <w:tc>
          <w:tcPr>
            <w:tcW w:w="2413" w:type="dxa"/>
          </w:tcPr>
          <w:p w14:paraId="7719EE13" w14:textId="77777777" w:rsidR="00C333BD" w:rsidRDefault="00DF2A68">
            <w:pPr>
              <w:pStyle w:val="TableParagraph"/>
              <w:spacing w:line="250" w:lineRule="exact"/>
              <w:ind w:left="78"/>
            </w:pPr>
            <w:r>
              <w:t>R$</w:t>
            </w:r>
          </w:p>
        </w:tc>
      </w:tr>
      <w:tr w:rsidR="00C333BD" w14:paraId="3330321E" w14:textId="77777777">
        <w:trPr>
          <w:trHeight w:val="378"/>
        </w:trPr>
        <w:tc>
          <w:tcPr>
            <w:tcW w:w="8083" w:type="dxa"/>
          </w:tcPr>
          <w:p w14:paraId="04F226EF" w14:textId="77777777" w:rsidR="00C333BD" w:rsidRDefault="00DF2A68">
            <w:pPr>
              <w:pStyle w:val="TableParagraph"/>
              <w:spacing w:line="242" w:lineRule="exact"/>
              <w:ind w:left="75"/>
              <w:rPr>
                <w:rFonts w:ascii="Arial"/>
                <w:b/>
              </w:rPr>
            </w:pPr>
            <w:r>
              <w:t>Luz</w:t>
            </w:r>
            <w:r>
              <w:rPr>
                <w:rFonts w:ascii="Arial"/>
                <w:b/>
              </w:rPr>
              <w:t>*</w:t>
            </w:r>
          </w:p>
        </w:tc>
        <w:tc>
          <w:tcPr>
            <w:tcW w:w="2413" w:type="dxa"/>
          </w:tcPr>
          <w:p w14:paraId="58CC5D9D" w14:textId="77777777" w:rsidR="00C333BD" w:rsidRDefault="00DF2A68">
            <w:pPr>
              <w:pStyle w:val="TableParagraph"/>
              <w:spacing w:line="250" w:lineRule="exact"/>
              <w:ind w:left="78"/>
            </w:pPr>
            <w:r>
              <w:t>R$</w:t>
            </w:r>
          </w:p>
        </w:tc>
      </w:tr>
      <w:tr w:rsidR="00C333BD" w14:paraId="653F8347" w14:textId="77777777">
        <w:trPr>
          <w:trHeight w:val="378"/>
        </w:trPr>
        <w:tc>
          <w:tcPr>
            <w:tcW w:w="8083" w:type="dxa"/>
          </w:tcPr>
          <w:p w14:paraId="5AFF79D2" w14:textId="77777777" w:rsidR="00C333BD" w:rsidRDefault="00DF2A68">
            <w:pPr>
              <w:pStyle w:val="TableParagraph"/>
              <w:spacing w:line="242" w:lineRule="exact"/>
              <w:ind w:left="75"/>
              <w:rPr>
                <w:rFonts w:ascii="Arial"/>
                <w:b/>
              </w:rPr>
            </w:pPr>
            <w:r>
              <w:t>Telefone</w:t>
            </w:r>
            <w:r>
              <w:rPr>
                <w:rFonts w:ascii="Arial"/>
                <w:b/>
              </w:rPr>
              <w:t>*</w:t>
            </w:r>
          </w:p>
        </w:tc>
        <w:tc>
          <w:tcPr>
            <w:tcW w:w="2413" w:type="dxa"/>
          </w:tcPr>
          <w:p w14:paraId="15F14DBA" w14:textId="77777777" w:rsidR="00C333BD" w:rsidRDefault="00DF2A68">
            <w:pPr>
              <w:pStyle w:val="TableParagraph"/>
              <w:spacing w:line="250" w:lineRule="exact"/>
              <w:ind w:left="78"/>
            </w:pPr>
            <w:r>
              <w:t>R$</w:t>
            </w:r>
          </w:p>
        </w:tc>
      </w:tr>
      <w:tr w:rsidR="00C333BD" w14:paraId="71D7B01C" w14:textId="77777777">
        <w:trPr>
          <w:trHeight w:val="378"/>
        </w:trPr>
        <w:tc>
          <w:tcPr>
            <w:tcW w:w="8083" w:type="dxa"/>
          </w:tcPr>
          <w:p w14:paraId="509C2929" w14:textId="77777777" w:rsidR="00C333BD" w:rsidRDefault="00DF2A68">
            <w:pPr>
              <w:pStyle w:val="TableParagraph"/>
              <w:spacing w:line="242" w:lineRule="exact"/>
              <w:ind w:left="75"/>
              <w:rPr>
                <w:rFonts w:ascii="Arial" w:hAnsi="Arial"/>
                <w:b/>
              </w:rPr>
            </w:pPr>
            <w:r>
              <w:t>Alimentação</w:t>
            </w:r>
            <w:r>
              <w:rPr>
                <w:rFonts w:ascii="Arial" w:hAnsi="Arial"/>
                <w:b/>
              </w:rPr>
              <w:t>*</w:t>
            </w:r>
          </w:p>
        </w:tc>
        <w:tc>
          <w:tcPr>
            <w:tcW w:w="2413" w:type="dxa"/>
          </w:tcPr>
          <w:p w14:paraId="11E3F917" w14:textId="77777777" w:rsidR="00C333BD" w:rsidRDefault="00DF2A68">
            <w:pPr>
              <w:pStyle w:val="TableParagraph"/>
              <w:spacing w:line="249" w:lineRule="exact"/>
              <w:ind w:left="78"/>
            </w:pPr>
            <w:r>
              <w:t>R$</w:t>
            </w:r>
          </w:p>
        </w:tc>
      </w:tr>
      <w:tr w:rsidR="00C333BD" w14:paraId="4297632A" w14:textId="77777777">
        <w:trPr>
          <w:trHeight w:val="378"/>
        </w:trPr>
        <w:tc>
          <w:tcPr>
            <w:tcW w:w="8083" w:type="dxa"/>
          </w:tcPr>
          <w:p w14:paraId="7A8C0A52" w14:textId="77777777" w:rsidR="00C333BD" w:rsidRDefault="00DF2A68">
            <w:pPr>
              <w:pStyle w:val="TableParagraph"/>
              <w:ind w:left="75"/>
            </w:pPr>
            <w:r>
              <w:t>Educação</w:t>
            </w:r>
          </w:p>
        </w:tc>
        <w:tc>
          <w:tcPr>
            <w:tcW w:w="2413" w:type="dxa"/>
          </w:tcPr>
          <w:p w14:paraId="6974D835" w14:textId="77777777" w:rsidR="00C333BD" w:rsidRDefault="00DF2A68">
            <w:pPr>
              <w:pStyle w:val="TableParagraph"/>
              <w:ind w:left="78"/>
            </w:pPr>
            <w:r>
              <w:t>R$</w:t>
            </w:r>
          </w:p>
        </w:tc>
      </w:tr>
      <w:tr w:rsidR="00C333BD" w14:paraId="3FEA61DA" w14:textId="77777777">
        <w:trPr>
          <w:trHeight w:val="378"/>
        </w:trPr>
        <w:tc>
          <w:tcPr>
            <w:tcW w:w="8083" w:type="dxa"/>
          </w:tcPr>
          <w:p w14:paraId="44C40A0A" w14:textId="77777777" w:rsidR="00C333BD" w:rsidRDefault="00DF2A68">
            <w:pPr>
              <w:pStyle w:val="TableParagraph"/>
              <w:spacing w:line="246" w:lineRule="exact"/>
              <w:ind w:left="75"/>
              <w:rPr>
                <w:rFonts w:ascii="Arial"/>
                <w:b/>
              </w:rPr>
            </w:pPr>
            <w:r>
              <w:t>Transporte</w:t>
            </w:r>
            <w:r>
              <w:rPr>
                <w:rFonts w:ascii="Arial"/>
                <w:b/>
              </w:rPr>
              <w:t>*</w:t>
            </w:r>
          </w:p>
        </w:tc>
        <w:tc>
          <w:tcPr>
            <w:tcW w:w="2413" w:type="dxa"/>
          </w:tcPr>
          <w:p w14:paraId="2FC1FBEC" w14:textId="77777777" w:rsidR="00C333BD" w:rsidRDefault="00DF2A68">
            <w:pPr>
              <w:pStyle w:val="TableParagraph"/>
              <w:spacing w:before="1"/>
              <w:ind w:left="78"/>
            </w:pPr>
            <w:r>
              <w:t>R$</w:t>
            </w:r>
          </w:p>
        </w:tc>
      </w:tr>
      <w:tr w:rsidR="00C333BD" w14:paraId="554557B2" w14:textId="77777777">
        <w:trPr>
          <w:trHeight w:val="382"/>
        </w:trPr>
        <w:tc>
          <w:tcPr>
            <w:tcW w:w="8083" w:type="dxa"/>
          </w:tcPr>
          <w:p w14:paraId="1DB8CF39" w14:textId="77777777" w:rsidR="00C333BD" w:rsidRDefault="00DF2A68">
            <w:pPr>
              <w:pStyle w:val="TableParagraph"/>
              <w:ind w:left="75"/>
            </w:pPr>
            <w:r>
              <w:t>Financiamento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Veículos</w:t>
            </w:r>
          </w:p>
        </w:tc>
        <w:tc>
          <w:tcPr>
            <w:tcW w:w="2413" w:type="dxa"/>
          </w:tcPr>
          <w:p w14:paraId="55F28E2E" w14:textId="77777777" w:rsidR="00C333BD" w:rsidRDefault="00DF2A68">
            <w:pPr>
              <w:pStyle w:val="TableParagraph"/>
              <w:ind w:left="78"/>
            </w:pPr>
            <w:r>
              <w:t>R$</w:t>
            </w:r>
          </w:p>
        </w:tc>
      </w:tr>
      <w:tr w:rsidR="00C333BD" w14:paraId="015232E0" w14:textId="77777777">
        <w:trPr>
          <w:trHeight w:val="382"/>
        </w:trPr>
        <w:tc>
          <w:tcPr>
            <w:tcW w:w="8083" w:type="dxa"/>
          </w:tcPr>
          <w:p w14:paraId="60423176" w14:textId="77777777" w:rsidR="00C333BD" w:rsidRDefault="00DF2A68">
            <w:pPr>
              <w:pStyle w:val="TableParagraph"/>
              <w:ind w:left="75"/>
            </w:pPr>
            <w:r>
              <w:t>Farmácia</w:t>
            </w:r>
            <w:r>
              <w:rPr>
                <w:spacing w:val="-6"/>
              </w:rPr>
              <w:t xml:space="preserve"> </w:t>
            </w:r>
            <w:r>
              <w:t>(medicamentos)</w:t>
            </w:r>
          </w:p>
        </w:tc>
        <w:tc>
          <w:tcPr>
            <w:tcW w:w="2413" w:type="dxa"/>
          </w:tcPr>
          <w:p w14:paraId="667067FD" w14:textId="77777777" w:rsidR="00C333BD" w:rsidRDefault="00DF2A68">
            <w:pPr>
              <w:pStyle w:val="TableParagraph"/>
              <w:ind w:left="78"/>
            </w:pPr>
            <w:r>
              <w:t>R$</w:t>
            </w:r>
          </w:p>
        </w:tc>
      </w:tr>
      <w:tr w:rsidR="00C333BD" w14:paraId="4EF36BF7" w14:textId="77777777">
        <w:trPr>
          <w:trHeight w:val="377"/>
        </w:trPr>
        <w:tc>
          <w:tcPr>
            <w:tcW w:w="8083" w:type="dxa"/>
          </w:tcPr>
          <w:p w14:paraId="4976664F" w14:textId="77777777" w:rsidR="00C333BD" w:rsidRDefault="00DF2A68">
            <w:pPr>
              <w:pStyle w:val="TableParagraph"/>
              <w:spacing w:line="250" w:lineRule="exact"/>
              <w:ind w:left="75"/>
            </w:pPr>
            <w:r>
              <w:t>Empréstimos</w:t>
            </w:r>
            <w:r>
              <w:rPr>
                <w:spacing w:val="-5"/>
              </w:rPr>
              <w:t xml:space="preserve"> </w:t>
            </w:r>
            <w:r>
              <w:t>(inclusive</w:t>
            </w:r>
            <w:r>
              <w:rPr>
                <w:spacing w:val="-4"/>
              </w:rPr>
              <w:t xml:space="preserve"> </w:t>
            </w:r>
            <w:r>
              <w:t>os</w:t>
            </w:r>
            <w:r>
              <w:rPr>
                <w:spacing w:val="-4"/>
              </w:rPr>
              <w:t xml:space="preserve"> </w:t>
            </w:r>
            <w:r>
              <w:t>consignados)</w:t>
            </w:r>
          </w:p>
        </w:tc>
        <w:tc>
          <w:tcPr>
            <w:tcW w:w="2413" w:type="dxa"/>
          </w:tcPr>
          <w:p w14:paraId="5E3FC19C" w14:textId="77777777" w:rsidR="00C333BD" w:rsidRDefault="00DF2A68">
            <w:pPr>
              <w:pStyle w:val="TableParagraph"/>
              <w:spacing w:line="250" w:lineRule="exact"/>
              <w:ind w:left="78"/>
            </w:pPr>
            <w:r>
              <w:t>R$</w:t>
            </w:r>
          </w:p>
        </w:tc>
      </w:tr>
      <w:tr w:rsidR="00C333BD" w14:paraId="46A6D0AA" w14:textId="77777777">
        <w:trPr>
          <w:trHeight w:val="377"/>
        </w:trPr>
        <w:tc>
          <w:tcPr>
            <w:tcW w:w="8083" w:type="dxa"/>
          </w:tcPr>
          <w:p w14:paraId="6B81CAF4" w14:textId="77777777" w:rsidR="00C333BD" w:rsidRDefault="00DF2A68">
            <w:pPr>
              <w:pStyle w:val="TableParagraph"/>
              <w:spacing w:line="250" w:lineRule="exact"/>
              <w:ind w:left="75"/>
            </w:pPr>
            <w:r>
              <w:t>Outros,</w:t>
            </w:r>
            <w:r>
              <w:rPr>
                <w:spacing w:val="-6"/>
              </w:rPr>
              <w:t xml:space="preserve"> </w:t>
            </w:r>
            <w:r>
              <w:t>descrever:</w:t>
            </w:r>
          </w:p>
        </w:tc>
        <w:tc>
          <w:tcPr>
            <w:tcW w:w="2413" w:type="dxa"/>
          </w:tcPr>
          <w:p w14:paraId="6D53E5E1" w14:textId="77777777" w:rsidR="00C333BD" w:rsidRDefault="00DF2A68">
            <w:pPr>
              <w:pStyle w:val="TableParagraph"/>
              <w:spacing w:line="250" w:lineRule="exact"/>
              <w:ind w:left="78"/>
            </w:pPr>
            <w:r>
              <w:t>R$</w:t>
            </w:r>
          </w:p>
        </w:tc>
      </w:tr>
      <w:tr w:rsidR="00C333BD" w14:paraId="29BFF881" w14:textId="77777777">
        <w:trPr>
          <w:trHeight w:val="378"/>
        </w:trPr>
        <w:tc>
          <w:tcPr>
            <w:tcW w:w="8083" w:type="dxa"/>
          </w:tcPr>
          <w:p w14:paraId="089FE134" w14:textId="77777777" w:rsidR="00C333BD" w:rsidRDefault="00DF2A68">
            <w:pPr>
              <w:pStyle w:val="TableParagraph"/>
              <w:spacing w:line="250" w:lineRule="exact"/>
              <w:ind w:left="75"/>
            </w:pPr>
            <w:r>
              <w:t>Outros,</w:t>
            </w:r>
            <w:r>
              <w:rPr>
                <w:spacing w:val="-6"/>
              </w:rPr>
              <w:t xml:space="preserve"> </w:t>
            </w:r>
            <w:r>
              <w:t>descrever:</w:t>
            </w:r>
          </w:p>
        </w:tc>
        <w:tc>
          <w:tcPr>
            <w:tcW w:w="2413" w:type="dxa"/>
          </w:tcPr>
          <w:p w14:paraId="788F3A64" w14:textId="77777777" w:rsidR="00C333BD" w:rsidRDefault="00DF2A68">
            <w:pPr>
              <w:pStyle w:val="TableParagraph"/>
              <w:spacing w:line="250" w:lineRule="exact"/>
              <w:ind w:left="78"/>
            </w:pPr>
            <w:r>
              <w:t>R$</w:t>
            </w:r>
          </w:p>
        </w:tc>
      </w:tr>
      <w:tr w:rsidR="00C333BD" w14:paraId="31021289" w14:textId="77777777">
        <w:trPr>
          <w:trHeight w:val="377"/>
        </w:trPr>
        <w:tc>
          <w:tcPr>
            <w:tcW w:w="8083" w:type="dxa"/>
          </w:tcPr>
          <w:p w14:paraId="44AD2F2D" w14:textId="77777777" w:rsidR="00C333BD" w:rsidRDefault="00DF2A68">
            <w:pPr>
              <w:pStyle w:val="TableParagraph"/>
              <w:spacing w:line="241" w:lineRule="exact"/>
              <w:ind w:left="7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(inserir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o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valor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das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despesas)</w:t>
            </w:r>
          </w:p>
        </w:tc>
        <w:tc>
          <w:tcPr>
            <w:tcW w:w="2413" w:type="dxa"/>
          </w:tcPr>
          <w:p w14:paraId="42F7A1AC" w14:textId="77777777" w:rsidR="00C333BD" w:rsidRDefault="00DF2A68">
            <w:pPr>
              <w:pStyle w:val="TableParagraph"/>
              <w:spacing w:line="241" w:lineRule="exact"/>
              <w:ind w:left="7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R$</w:t>
            </w:r>
          </w:p>
        </w:tc>
      </w:tr>
    </w:tbl>
    <w:p w14:paraId="378DDD73" w14:textId="77777777" w:rsidR="00C333BD" w:rsidRDefault="00C333BD">
      <w:pPr>
        <w:spacing w:line="241" w:lineRule="exact"/>
        <w:rPr>
          <w:rFonts w:ascii="Arial"/>
        </w:rPr>
        <w:sectPr w:rsidR="00C333BD">
          <w:headerReference w:type="default" r:id="rId6"/>
          <w:footerReference w:type="default" r:id="rId7"/>
          <w:pgSz w:w="11920" w:h="16840"/>
          <w:pgMar w:top="1540" w:right="500" w:bottom="280" w:left="420" w:header="720" w:footer="0" w:gutter="0"/>
          <w:cols w:space="720"/>
        </w:sectPr>
      </w:pPr>
    </w:p>
    <w:p w14:paraId="587549C9" w14:textId="77777777" w:rsidR="00C333BD" w:rsidRDefault="00C333BD">
      <w:pPr>
        <w:pStyle w:val="Corpodetexto"/>
        <w:spacing w:before="6"/>
        <w:rPr>
          <w:rFonts w:ascii="Arial"/>
          <w:b/>
          <w:i/>
          <w:sz w:val="23"/>
        </w:rPr>
      </w:pPr>
    </w:p>
    <w:p w14:paraId="269C8906" w14:textId="77777777" w:rsidR="00C06BE7" w:rsidRDefault="00C06BE7">
      <w:pPr>
        <w:pStyle w:val="Ttulo2"/>
        <w:rPr>
          <w:u w:val="thick"/>
        </w:rPr>
      </w:pPr>
    </w:p>
    <w:p w14:paraId="5E417F53" w14:textId="77777777" w:rsidR="00C333BD" w:rsidRDefault="00DF2A68">
      <w:pPr>
        <w:pStyle w:val="Ttulo2"/>
        <w:rPr>
          <w:u w:val="thick"/>
        </w:rPr>
      </w:pPr>
      <w:r>
        <w:rPr>
          <w:u w:val="thick"/>
        </w:rPr>
        <w:t>SITUAÇÃO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SAÚDE</w:t>
      </w:r>
    </w:p>
    <w:p w14:paraId="11BE6C52" w14:textId="77777777" w:rsidR="00C06BE7" w:rsidRDefault="00C06BE7">
      <w:pPr>
        <w:pStyle w:val="Ttulo2"/>
        <w:rPr>
          <w:u w:val="thick"/>
        </w:rPr>
      </w:pPr>
    </w:p>
    <w:p w14:paraId="514E3F1C" w14:textId="77777777" w:rsidR="00C06BE7" w:rsidRDefault="00C06BE7">
      <w:pPr>
        <w:pStyle w:val="Ttulo2"/>
        <w:rPr>
          <w:u w:val="thick"/>
        </w:rPr>
      </w:pPr>
    </w:p>
    <w:p w14:paraId="41D7ED4A" w14:textId="77777777" w:rsidR="00A17494" w:rsidRDefault="00A17494">
      <w:pPr>
        <w:pStyle w:val="Ttulo2"/>
        <w:rPr>
          <w:u w:val="none"/>
        </w:rPr>
      </w:pPr>
    </w:p>
    <w:p w14:paraId="13B6FABD" w14:textId="77777777" w:rsidR="00C333BD" w:rsidRDefault="009B50C3">
      <w:pPr>
        <w:spacing w:line="178" w:lineRule="exact"/>
        <w:ind w:left="300"/>
        <w:rPr>
          <w:sz w:val="16"/>
        </w:rPr>
      </w:pPr>
      <w:r>
        <w:rPr>
          <w:noProof/>
        </w:rPr>
        <w:pict w14:anchorId="0FAF6294">
          <v:shape id="Text Box 28" o:spid="_x0000_s2074" type="#_x0000_t202" alt="" style="position:absolute;left:0;text-align:left;margin-left:31pt;margin-top:.45pt;width:534.45pt;height:125.6pt;z-index:-16116224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filled="f" strokeweight=".48pt">
            <v:textbox inset="0,0,0,0">
              <w:txbxContent>
                <w:p w14:paraId="5EF1BB50" w14:textId="77777777" w:rsidR="00C333BD" w:rsidRDefault="00DF2A68">
                  <w:pPr>
                    <w:spacing w:before="13"/>
                    <w:ind w:left="103"/>
                    <w:rPr>
                      <w:sz w:val="24"/>
                    </w:rPr>
                  </w:pPr>
                  <w:r>
                    <w:rPr>
                      <w:sz w:val="24"/>
                    </w:rPr>
                    <w:t>Em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sua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família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existe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caso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doença crônica/grave?</w:t>
                  </w:r>
                </w:p>
                <w:p w14:paraId="7AABD0B0" w14:textId="77777777" w:rsidR="00C333BD" w:rsidRDefault="00DF2A68">
                  <w:pPr>
                    <w:tabs>
                      <w:tab w:val="left" w:pos="455"/>
                      <w:tab w:val="left" w:pos="6513"/>
                      <w:tab w:val="left" w:pos="9458"/>
                      <w:tab w:val="left" w:pos="10607"/>
                    </w:tabs>
                    <w:spacing w:before="144" w:line="360" w:lineRule="auto"/>
                    <w:ind w:left="103" w:right="69"/>
                    <w:rPr>
                      <w:sz w:val="24"/>
                    </w:rPr>
                  </w:pPr>
                  <w:r>
                    <w:rPr>
                      <w:sz w:val="24"/>
                    </w:rPr>
                    <w:t>(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)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Sim.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Qual doença?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CID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( ) Não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Quem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tem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problemas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saúde?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Faz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tratamento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médico?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Descreva: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  <w:p w14:paraId="2C71EDF8" w14:textId="77777777" w:rsidR="00C333BD" w:rsidRDefault="00DF2A68">
                  <w:pPr>
                    <w:tabs>
                      <w:tab w:val="left" w:pos="10394"/>
                    </w:tabs>
                    <w:spacing w:line="357" w:lineRule="auto"/>
                    <w:ind w:left="103" w:right="149"/>
                    <w:rPr>
                      <w:sz w:val="24"/>
                    </w:rPr>
                  </w:pP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pacing w:val="-6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Há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gastos</w:t>
                  </w:r>
                  <w:r>
                    <w:rPr>
                      <w:spacing w:val="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mensais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com medicamentos contínuos?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</w:t>
                  </w:r>
                  <w:r>
                    <w:rPr>
                      <w:spacing w:val="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sim,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qual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valor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mensal?</w:t>
                  </w:r>
                </w:p>
                <w:p w14:paraId="29C30AA7" w14:textId="77777777" w:rsidR="00C333BD" w:rsidRDefault="00C333BD">
                  <w:pPr>
                    <w:pStyle w:val="Corpodetexto"/>
                    <w:rPr>
                      <w:sz w:val="36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 w14:anchorId="5665746C">
          <v:line id="Line 29" o:spid="_x0000_s2073" alt="" style="position:absolute;left:0;text-align:left;z-index:-16116736;visibility:visible;mso-wrap-style:square;mso-wrap-edited:f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1.85pt,112.6pt" to="561.85pt,112.6pt" strokeweight=".26667mm">
            <w10:wrap anchorx="page"/>
          </v:line>
        </w:pict>
      </w:r>
      <w:r w:rsidR="00DF2A68">
        <w:br w:type="column"/>
      </w:r>
      <w:r w:rsidR="00DF2A68">
        <w:rPr>
          <w:sz w:val="16"/>
        </w:rPr>
        <w:t>*Inserir</w:t>
      </w:r>
      <w:r w:rsidR="00DF2A68">
        <w:rPr>
          <w:spacing w:val="-5"/>
          <w:sz w:val="16"/>
        </w:rPr>
        <w:t xml:space="preserve"> </w:t>
      </w:r>
      <w:r w:rsidR="00DF2A68">
        <w:rPr>
          <w:sz w:val="16"/>
        </w:rPr>
        <w:t>último</w:t>
      </w:r>
      <w:r w:rsidR="00DF2A68">
        <w:rPr>
          <w:spacing w:val="-2"/>
          <w:sz w:val="16"/>
        </w:rPr>
        <w:t xml:space="preserve"> </w:t>
      </w:r>
      <w:r w:rsidR="00DF2A68">
        <w:rPr>
          <w:sz w:val="16"/>
        </w:rPr>
        <w:t>valor</w:t>
      </w:r>
      <w:r w:rsidR="00DF2A68">
        <w:rPr>
          <w:spacing w:val="-2"/>
          <w:sz w:val="16"/>
        </w:rPr>
        <w:t xml:space="preserve"> </w:t>
      </w:r>
      <w:r w:rsidR="00DF2A68">
        <w:rPr>
          <w:sz w:val="16"/>
        </w:rPr>
        <w:t>da</w:t>
      </w:r>
      <w:r w:rsidR="00DF2A68">
        <w:rPr>
          <w:spacing w:val="-5"/>
          <w:sz w:val="16"/>
        </w:rPr>
        <w:t xml:space="preserve"> </w:t>
      </w:r>
      <w:r w:rsidR="00DF2A68">
        <w:rPr>
          <w:sz w:val="16"/>
        </w:rPr>
        <w:t>despesa</w:t>
      </w:r>
      <w:r w:rsidR="00DF2A68">
        <w:rPr>
          <w:spacing w:val="-5"/>
          <w:sz w:val="16"/>
        </w:rPr>
        <w:t xml:space="preserve"> </w:t>
      </w:r>
      <w:r w:rsidR="00DF2A68">
        <w:rPr>
          <w:sz w:val="16"/>
        </w:rPr>
        <w:t>mensal.</w:t>
      </w:r>
    </w:p>
    <w:p w14:paraId="6DBDE9BE" w14:textId="77777777" w:rsidR="00C333BD" w:rsidRDefault="00C333BD">
      <w:pPr>
        <w:pStyle w:val="Corpodetexto"/>
      </w:pPr>
    </w:p>
    <w:p w14:paraId="29BD09FF" w14:textId="77777777" w:rsidR="00C333BD" w:rsidRDefault="00C333BD">
      <w:pPr>
        <w:pStyle w:val="Corpodetexto"/>
      </w:pPr>
    </w:p>
    <w:p w14:paraId="54354BBC" w14:textId="77777777" w:rsidR="00C333BD" w:rsidRDefault="00C333BD">
      <w:pPr>
        <w:pStyle w:val="Corpodetexto"/>
      </w:pPr>
    </w:p>
    <w:p w14:paraId="1BA74BCF" w14:textId="77777777" w:rsidR="00C333BD" w:rsidRDefault="00C333BD">
      <w:pPr>
        <w:pStyle w:val="Corpodetexto"/>
      </w:pPr>
    </w:p>
    <w:p w14:paraId="7C13F5E0" w14:textId="77777777" w:rsidR="00C333BD" w:rsidRDefault="009B50C3">
      <w:pPr>
        <w:pStyle w:val="Corpodetexto"/>
        <w:spacing w:before="2"/>
        <w:rPr>
          <w:sz w:val="22"/>
        </w:rPr>
      </w:pPr>
      <w:r>
        <w:rPr>
          <w:noProof/>
        </w:rPr>
        <w:pict w14:anchorId="0D3036F8">
          <v:rect id="Retângulo 30" o:spid="_x0000_s2072" alt="" style="position:absolute;margin-left:507.95pt;margin-top:14.7pt;width:3.2pt;height:.8pt;z-index:-15724544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fillcolor="black" stroked="f">
            <w10:wrap type="topAndBottom" anchorx="page"/>
          </v:rect>
        </w:pict>
      </w:r>
    </w:p>
    <w:p w14:paraId="24CC7CA0" w14:textId="77777777" w:rsidR="00C333BD" w:rsidRDefault="00C333BD">
      <w:pPr>
        <w:pStyle w:val="Corpodetexto"/>
        <w:rPr>
          <w:sz w:val="18"/>
        </w:rPr>
      </w:pPr>
    </w:p>
    <w:p w14:paraId="53D5CF7B" w14:textId="77777777" w:rsidR="00C333BD" w:rsidRDefault="00C333BD">
      <w:pPr>
        <w:pStyle w:val="Corpodetexto"/>
        <w:rPr>
          <w:sz w:val="18"/>
        </w:rPr>
      </w:pPr>
    </w:p>
    <w:p w14:paraId="4C8574DB" w14:textId="77777777" w:rsidR="00C333BD" w:rsidRDefault="00C333BD">
      <w:pPr>
        <w:pStyle w:val="Corpodetexto"/>
        <w:rPr>
          <w:sz w:val="18"/>
        </w:rPr>
      </w:pPr>
    </w:p>
    <w:p w14:paraId="36E0C0DD" w14:textId="77777777" w:rsidR="00C333BD" w:rsidRDefault="00C333BD">
      <w:pPr>
        <w:pStyle w:val="Corpodetexto"/>
        <w:rPr>
          <w:sz w:val="18"/>
        </w:rPr>
      </w:pPr>
    </w:p>
    <w:p w14:paraId="6753A6D0" w14:textId="77777777" w:rsidR="00C333BD" w:rsidRDefault="00C333BD">
      <w:pPr>
        <w:pStyle w:val="Corpodetexto"/>
        <w:rPr>
          <w:sz w:val="18"/>
        </w:rPr>
      </w:pPr>
    </w:p>
    <w:p w14:paraId="0F33732D" w14:textId="77777777" w:rsidR="00C333BD" w:rsidRDefault="00C333BD">
      <w:pPr>
        <w:pStyle w:val="Corpodetexto"/>
        <w:rPr>
          <w:sz w:val="18"/>
        </w:rPr>
      </w:pPr>
    </w:p>
    <w:p w14:paraId="43D63141" w14:textId="77777777" w:rsidR="00C333BD" w:rsidRDefault="00C333BD">
      <w:pPr>
        <w:pStyle w:val="Corpodetexto"/>
        <w:rPr>
          <w:sz w:val="18"/>
        </w:rPr>
      </w:pPr>
    </w:p>
    <w:p w14:paraId="0B2C7564" w14:textId="77777777" w:rsidR="00C333BD" w:rsidRDefault="00C333BD">
      <w:pPr>
        <w:pStyle w:val="Corpodetexto"/>
        <w:rPr>
          <w:sz w:val="18"/>
        </w:rPr>
      </w:pPr>
    </w:p>
    <w:p w14:paraId="43A02A96" w14:textId="77777777" w:rsidR="00C333BD" w:rsidRDefault="00C333BD">
      <w:pPr>
        <w:pStyle w:val="Corpodetexto"/>
        <w:rPr>
          <w:sz w:val="18"/>
        </w:rPr>
      </w:pPr>
    </w:p>
    <w:p w14:paraId="728E8B3D" w14:textId="77777777" w:rsidR="00C333BD" w:rsidRDefault="00C333BD">
      <w:pPr>
        <w:pStyle w:val="Corpodetexto"/>
        <w:rPr>
          <w:sz w:val="18"/>
        </w:rPr>
      </w:pPr>
    </w:p>
    <w:p w14:paraId="61809FB0" w14:textId="77777777" w:rsidR="00C333BD" w:rsidRDefault="00C333BD">
      <w:pPr>
        <w:pStyle w:val="Corpodetexto"/>
        <w:rPr>
          <w:sz w:val="18"/>
        </w:rPr>
      </w:pPr>
    </w:p>
    <w:p w14:paraId="1E7B1EF2" w14:textId="77777777" w:rsidR="00C333BD" w:rsidRDefault="00C333BD">
      <w:pPr>
        <w:pStyle w:val="Corpodetexto"/>
        <w:spacing w:before="154"/>
        <w:ind w:right="207"/>
        <w:sectPr w:rsidR="00C333BD">
          <w:type w:val="continuous"/>
          <w:pgSz w:w="11920" w:h="16840"/>
          <w:pgMar w:top="1540" w:right="500" w:bottom="280" w:left="420" w:header="720" w:footer="720" w:gutter="0"/>
          <w:cols w:num="2" w:space="720" w:equalWidth="0">
            <w:col w:w="2895" w:space="4727"/>
            <w:col w:w="3378"/>
          </w:cols>
        </w:sectPr>
      </w:pPr>
    </w:p>
    <w:p w14:paraId="745EF4FD" w14:textId="77777777" w:rsidR="00C333BD" w:rsidRPr="0079370E" w:rsidRDefault="0079370E" w:rsidP="0079370E">
      <w:pPr>
        <w:pStyle w:val="Corpodetexto"/>
        <w:tabs>
          <w:tab w:val="left" w:pos="6444"/>
        </w:tabs>
        <w:spacing w:before="5"/>
        <w:rPr>
          <w:b/>
          <w:sz w:val="40"/>
        </w:rPr>
      </w:pPr>
      <w:r w:rsidRPr="0079370E">
        <w:rPr>
          <w:b/>
          <w:sz w:val="40"/>
        </w:rPr>
        <w:lastRenderedPageBreak/>
        <w:tab/>
      </w:r>
      <w:r w:rsidR="00DF2A68" w:rsidRPr="0079370E">
        <w:rPr>
          <w:b/>
          <w:sz w:val="40"/>
        </w:rPr>
        <w:t>COMPOSIÇÃO</w:t>
      </w:r>
      <w:r w:rsidR="00DF2A68" w:rsidRPr="0079370E">
        <w:rPr>
          <w:b/>
          <w:spacing w:val="-11"/>
          <w:sz w:val="40"/>
        </w:rPr>
        <w:t xml:space="preserve"> </w:t>
      </w:r>
      <w:r w:rsidR="00DF2A68" w:rsidRPr="0079370E">
        <w:rPr>
          <w:b/>
          <w:sz w:val="40"/>
        </w:rPr>
        <w:t>FAMILIAR</w:t>
      </w:r>
    </w:p>
    <w:p w14:paraId="79E98E42" w14:textId="77777777" w:rsidR="00C333BD" w:rsidRDefault="00DF2A68">
      <w:pPr>
        <w:spacing w:before="17"/>
        <w:ind w:left="4733"/>
        <w:rPr>
          <w:rFonts w:ascii="Arial"/>
          <w:b/>
          <w:i/>
          <w:sz w:val="20"/>
        </w:rPr>
      </w:pPr>
      <w:r>
        <w:rPr>
          <w:rFonts w:ascii="Arial"/>
          <w:b/>
          <w:sz w:val="20"/>
        </w:rPr>
        <w:t>Todos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que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residem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na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mesma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casa,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i/>
          <w:sz w:val="20"/>
          <w:u w:val="single"/>
        </w:rPr>
        <w:t>INCLUSIVE</w:t>
      </w:r>
      <w:r>
        <w:rPr>
          <w:rFonts w:ascii="Arial"/>
          <w:b/>
          <w:i/>
          <w:spacing w:val="-3"/>
          <w:sz w:val="20"/>
          <w:u w:val="single"/>
        </w:rPr>
        <w:t xml:space="preserve"> </w:t>
      </w:r>
      <w:r>
        <w:rPr>
          <w:rFonts w:ascii="Arial"/>
          <w:b/>
          <w:i/>
          <w:sz w:val="20"/>
          <w:u w:val="single"/>
        </w:rPr>
        <w:t>O</w:t>
      </w:r>
      <w:r>
        <w:rPr>
          <w:rFonts w:ascii="Arial"/>
          <w:b/>
          <w:i/>
          <w:spacing w:val="-2"/>
          <w:sz w:val="20"/>
          <w:u w:val="single"/>
        </w:rPr>
        <w:t xml:space="preserve"> </w:t>
      </w:r>
      <w:r>
        <w:rPr>
          <w:rFonts w:ascii="Arial"/>
          <w:b/>
          <w:i/>
          <w:sz w:val="20"/>
          <w:u w:val="single"/>
        </w:rPr>
        <w:t>ESTUDANTE/CANDIDATO</w:t>
      </w:r>
    </w:p>
    <w:p w14:paraId="10038007" w14:textId="77777777" w:rsidR="00C333BD" w:rsidRDefault="00C333BD">
      <w:pPr>
        <w:pStyle w:val="Corpodetexto"/>
        <w:spacing w:before="10"/>
        <w:rPr>
          <w:rFonts w:ascii="Arial"/>
          <w:b/>
          <w:i/>
        </w:rPr>
      </w:pPr>
    </w:p>
    <w:tbl>
      <w:tblPr>
        <w:tblStyle w:val="TableNormal1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"/>
        <w:gridCol w:w="3468"/>
        <w:gridCol w:w="850"/>
        <w:gridCol w:w="1248"/>
        <w:gridCol w:w="103"/>
        <w:gridCol w:w="492"/>
        <w:gridCol w:w="648"/>
        <w:gridCol w:w="105"/>
        <w:gridCol w:w="796"/>
        <w:gridCol w:w="5936"/>
        <w:gridCol w:w="113"/>
        <w:gridCol w:w="1845"/>
      </w:tblGrid>
      <w:tr w:rsidR="00C333BD" w14:paraId="67537D76" w14:textId="77777777">
        <w:trPr>
          <w:trHeight w:val="831"/>
        </w:trPr>
        <w:tc>
          <w:tcPr>
            <w:tcW w:w="3580" w:type="dxa"/>
            <w:gridSpan w:val="2"/>
          </w:tcPr>
          <w:p w14:paraId="71533E5E" w14:textId="77777777" w:rsidR="00C333BD" w:rsidRPr="001152BA" w:rsidRDefault="00C333BD">
            <w:pPr>
              <w:pStyle w:val="TableParagraph"/>
              <w:spacing w:before="10"/>
              <w:rPr>
                <w:rFonts w:ascii="Arial"/>
                <w:b/>
                <w:i/>
                <w:sz w:val="20"/>
                <w:szCs w:val="20"/>
              </w:rPr>
            </w:pPr>
          </w:p>
          <w:p w14:paraId="218C9456" w14:textId="77777777" w:rsidR="00C333BD" w:rsidRPr="001152BA" w:rsidRDefault="00DF2A68">
            <w:pPr>
              <w:pStyle w:val="TableParagraph"/>
              <w:ind w:left="1059"/>
              <w:rPr>
                <w:rFonts w:ascii="Arial"/>
                <w:b/>
                <w:sz w:val="20"/>
                <w:szCs w:val="20"/>
              </w:rPr>
            </w:pPr>
            <w:r w:rsidRPr="001152BA">
              <w:rPr>
                <w:rFonts w:ascii="Arial"/>
                <w:b/>
                <w:sz w:val="20"/>
                <w:szCs w:val="20"/>
              </w:rPr>
              <w:t>Nome</w:t>
            </w:r>
            <w:r w:rsidRPr="001152BA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1152BA">
              <w:rPr>
                <w:rFonts w:ascii="Arial"/>
                <w:b/>
                <w:sz w:val="20"/>
                <w:szCs w:val="20"/>
              </w:rPr>
              <w:t>Completo</w:t>
            </w:r>
          </w:p>
        </w:tc>
        <w:tc>
          <w:tcPr>
            <w:tcW w:w="850" w:type="dxa"/>
          </w:tcPr>
          <w:p w14:paraId="29236835" w14:textId="77777777" w:rsidR="00C333BD" w:rsidRPr="001152BA" w:rsidRDefault="00C333BD">
            <w:pPr>
              <w:pStyle w:val="TableParagraph"/>
              <w:spacing w:before="10"/>
              <w:rPr>
                <w:rFonts w:ascii="Arial"/>
                <w:b/>
                <w:i/>
                <w:sz w:val="20"/>
                <w:szCs w:val="20"/>
              </w:rPr>
            </w:pPr>
          </w:p>
          <w:p w14:paraId="4E617F3D" w14:textId="77777777" w:rsidR="00C333BD" w:rsidRPr="001152BA" w:rsidRDefault="00DF2A68">
            <w:pPr>
              <w:pStyle w:val="TableParagraph"/>
              <w:ind w:left="135"/>
              <w:rPr>
                <w:rFonts w:ascii="Arial"/>
                <w:b/>
                <w:sz w:val="20"/>
                <w:szCs w:val="20"/>
              </w:rPr>
            </w:pPr>
            <w:r w:rsidRPr="001152BA">
              <w:rPr>
                <w:rFonts w:ascii="Arial"/>
                <w:b/>
                <w:sz w:val="20"/>
                <w:szCs w:val="20"/>
              </w:rPr>
              <w:t>Idade</w:t>
            </w:r>
          </w:p>
        </w:tc>
        <w:tc>
          <w:tcPr>
            <w:tcW w:w="1843" w:type="dxa"/>
            <w:gridSpan w:val="3"/>
          </w:tcPr>
          <w:p w14:paraId="0D5B13AA" w14:textId="77777777" w:rsidR="00C333BD" w:rsidRPr="001152BA" w:rsidRDefault="00DF2A68">
            <w:pPr>
              <w:pStyle w:val="TableParagraph"/>
              <w:ind w:left="114" w:right="99" w:hanging="4"/>
              <w:jc w:val="center"/>
              <w:rPr>
                <w:rFonts w:ascii="Arial"/>
                <w:b/>
                <w:sz w:val="20"/>
                <w:szCs w:val="20"/>
              </w:rPr>
            </w:pPr>
            <w:r w:rsidRPr="001152BA">
              <w:rPr>
                <w:rFonts w:ascii="Arial"/>
                <w:b/>
                <w:sz w:val="20"/>
                <w:szCs w:val="20"/>
              </w:rPr>
              <w:t>Grau de</w:t>
            </w:r>
            <w:r w:rsidRPr="001152BA">
              <w:rPr>
                <w:rFonts w:ascii="Arial"/>
                <w:b/>
                <w:spacing w:val="1"/>
                <w:sz w:val="20"/>
                <w:szCs w:val="20"/>
              </w:rPr>
              <w:t xml:space="preserve"> </w:t>
            </w:r>
            <w:r w:rsidRPr="001152BA">
              <w:rPr>
                <w:rFonts w:ascii="Arial"/>
                <w:b/>
                <w:sz w:val="20"/>
                <w:szCs w:val="20"/>
              </w:rPr>
              <w:t>Parentesco</w:t>
            </w:r>
          </w:p>
          <w:p w14:paraId="7A0E25B0" w14:textId="77777777" w:rsidR="00C333BD" w:rsidRPr="001152BA" w:rsidRDefault="00DF2A68">
            <w:pPr>
              <w:pStyle w:val="TableParagraph"/>
              <w:spacing w:line="200" w:lineRule="atLeast"/>
              <w:ind w:left="283" w:right="265" w:firstLine="4"/>
              <w:jc w:val="center"/>
              <w:rPr>
                <w:sz w:val="20"/>
                <w:szCs w:val="20"/>
              </w:rPr>
            </w:pPr>
            <w:r w:rsidRPr="001152BA">
              <w:rPr>
                <w:sz w:val="20"/>
                <w:szCs w:val="20"/>
              </w:rPr>
              <w:t>(com</w:t>
            </w:r>
            <w:r w:rsidRPr="001152BA">
              <w:rPr>
                <w:spacing w:val="3"/>
                <w:sz w:val="20"/>
                <w:szCs w:val="20"/>
              </w:rPr>
              <w:t xml:space="preserve"> </w:t>
            </w:r>
            <w:r w:rsidRPr="001152BA">
              <w:rPr>
                <w:sz w:val="20"/>
                <w:szCs w:val="20"/>
              </w:rPr>
              <w:t>o</w:t>
            </w:r>
            <w:r w:rsidRPr="001152BA">
              <w:rPr>
                <w:spacing w:val="1"/>
                <w:sz w:val="20"/>
                <w:szCs w:val="20"/>
              </w:rPr>
              <w:t xml:space="preserve"> </w:t>
            </w:r>
            <w:r w:rsidRPr="001152BA">
              <w:rPr>
                <w:sz w:val="20"/>
                <w:szCs w:val="20"/>
              </w:rPr>
              <w:t>estudante)</w:t>
            </w:r>
          </w:p>
        </w:tc>
        <w:tc>
          <w:tcPr>
            <w:tcW w:w="1549" w:type="dxa"/>
            <w:gridSpan w:val="3"/>
          </w:tcPr>
          <w:p w14:paraId="0BC8D557" w14:textId="77777777" w:rsidR="00C333BD" w:rsidRPr="001152BA" w:rsidRDefault="00DF2A68">
            <w:pPr>
              <w:pStyle w:val="TableParagraph"/>
              <w:spacing w:before="200" w:line="235" w:lineRule="auto"/>
              <w:ind w:left="551" w:right="382" w:hanging="136"/>
              <w:rPr>
                <w:rFonts w:ascii="Arial"/>
                <w:b/>
                <w:sz w:val="20"/>
                <w:szCs w:val="20"/>
              </w:rPr>
            </w:pPr>
            <w:r w:rsidRPr="001152BA">
              <w:rPr>
                <w:rFonts w:ascii="Arial"/>
                <w:b/>
                <w:sz w:val="20"/>
                <w:szCs w:val="20"/>
              </w:rPr>
              <w:t>Estado</w:t>
            </w:r>
            <w:r w:rsidRPr="001152BA">
              <w:rPr>
                <w:rFonts w:ascii="Arial"/>
                <w:b/>
                <w:spacing w:val="-59"/>
                <w:sz w:val="20"/>
                <w:szCs w:val="20"/>
              </w:rPr>
              <w:t xml:space="preserve"> </w:t>
            </w:r>
            <w:r w:rsidRPr="001152BA">
              <w:rPr>
                <w:rFonts w:ascii="Arial"/>
                <w:b/>
                <w:sz w:val="20"/>
                <w:szCs w:val="20"/>
              </w:rPr>
              <w:t>Civil</w:t>
            </w:r>
          </w:p>
        </w:tc>
        <w:tc>
          <w:tcPr>
            <w:tcW w:w="6049" w:type="dxa"/>
            <w:gridSpan w:val="2"/>
          </w:tcPr>
          <w:p w14:paraId="32AD1C95" w14:textId="77777777" w:rsidR="00C333BD" w:rsidRPr="001152BA" w:rsidRDefault="00C333BD">
            <w:pPr>
              <w:pStyle w:val="TableParagraph"/>
              <w:spacing w:before="9"/>
              <w:rPr>
                <w:rFonts w:ascii="Arial"/>
                <w:b/>
                <w:i/>
                <w:sz w:val="20"/>
                <w:szCs w:val="20"/>
              </w:rPr>
            </w:pPr>
          </w:p>
          <w:p w14:paraId="362E5FE3" w14:textId="77777777" w:rsidR="00C333BD" w:rsidRPr="001152BA" w:rsidRDefault="00DF2A68">
            <w:pPr>
              <w:pStyle w:val="TableParagraph"/>
              <w:ind w:left="1975"/>
              <w:rPr>
                <w:rFonts w:ascii="Arial" w:hAnsi="Arial"/>
                <w:b/>
                <w:sz w:val="20"/>
                <w:szCs w:val="20"/>
              </w:rPr>
            </w:pPr>
            <w:r w:rsidRPr="001152BA">
              <w:rPr>
                <w:rFonts w:ascii="Arial" w:hAnsi="Arial"/>
                <w:b/>
                <w:sz w:val="20"/>
                <w:szCs w:val="20"/>
              </w:rPr>
              <w:t>Situação</w:t>
            </w:r>
            <w:r w:rsidRPr="001152BA">
              <w:rPr>
                <w:rFonts w:ascii="Arial" w:hAnsi="Arial"/>
                <w:b/>
                <w:spacing w:val="-5"/>
                <w:sz w:val="20"/>
                <w:szCs w:val="20"/>
              </w:rPr>
              <w:t xml:space="preserve"> </w:t>
            </w:r>
            <w:r w:rsidRPr="001152BA">
              <w:rPr>
                <w:rFonts w:ascii="Arial" w:hAnsi="Arial"/>
                <w:b/>
                <w:sz w:val="20"/>
                <w:szCs w:val="20"/>
              </w:rPr>
              <w:t>Ocupacional</w:t>
            </w:r>
          </w:p>
          <w:p w14:paraId="2C21668D" w14:textId="77777777" w:rsidR="00C333BD" w:rsidRPr="001152BA" w:rsidRDefault="00DF2A68">
            <w:pPr>
              <w:pStyle w:val="TableParagraph"/>
              <w:spacing w:before="5"/>
              <w:ind w:left="115"/>
              <w:rPr>
                <w:sz w:val="20"/>
                <w:szCs w:val="20"/>
              </w:rPr>
            </w:pPr>
            <w:r w:rsidRPr="001152BA">
              <w:rPr>
                <w:sz w:val="20"/>
                <w:szCs w:val="20"/>
              </w:rPr>
              <w:t>(Função</w:t>
            </w:r>
            <w:r w:rsidRPr="001152BA">
              <w:rPr>
                <w:spacing w:val="1"/>
                <w:sz w:val="20"/>
                <w:szCs w:val="20"/>
              </w:rPr>
              <w:t xml:space="preserve"> </w:t>
            </w:r>
            <w:r w:rsidRPr="001152BA">
              <w:rPr>
                <w:sz w:val="20"/>
                <w:szCs w:val="20"/>
              </w:rPr>
              <w:t>-</w:t>
            </w:r>
            <w:r w:rsidRPr="001152BA">
              <w:rPr>
                <w:spacing w:val="1"/>
                <w:sz w:val="20"/>
                <w:szCs w:val="20"/>
              </w:rPr>
              <w:t xml:space="preserve"> </w:t>
            </w:r>
            <w:r w:rsidRPr="001152BA">
              <w:rPr>
                <w:sz w:val="20"/>
                <w:szCs w:val="20"/>
              </w:rPr>
              <w:t>Local</w:t>
            </w:r>
            <w:r w:rsidRPr="001152BA">
              <w:rPr>
                <w:spacing w:val="-4"/>
                <w:sz w:val="20"/>
                <w:szCs w:val="20"/>
              </w:rPr>
              <w:t xml:space="preserve"> </w:t>
            </w:r>
            <w:r w:rsidRPr="001152BA">
              <w:rPr>
                <w:sz w:val="20"/>
                <w:szCs w:val="20"/>
              </w:rPr>
              <w:t>de</w:t>
            </w:r>
            <w:r w:rsidRPr="001152BA">
              <w:rPr>
                <w:spacing w:val="-3"/>
                <w:sz w:val="20"/>
                <w:szCs w:val="20"/>
              </w:rPr>
              <w:t xml:space="preserve"> </w:t>
            </w:r>
            <w:r w:rsidRPr="001152BA">
              <w:rPr>
                <w:sz w:val="20"/>
                <w:szCs w:val="20"/>
              </w:rPr>
              <w:t>Trabalho)</w:t>
            </w:r>
            <w:r w:rsidRPr="001152BA">
              <w:rPr>
                <w:spacing w:val="1"/>
                <w:sz w:val="20"/>
                <w:szCs w:val="20"/>
              </w:rPr>
              <w:t xml:space="preserve"> </w:t>
            </w:r>
            <w:r w:rsidRPr="001152BA">
              <w:rPr>
                <w:sz w:val="20"/>
                <w:szCs w:val="20"/>
              </w:rPr>
              <w:t>-</w:t>
            </w:r>
            <w:r w:rsidRPr="001152BA">
              <w:rPr>
                <w:spacing w:val="-4"/>
                <w:sz w:val="20"/>
                <w:szCs w:val="20"/>
              </w:rPr>
              <w:t xml:space="preserve"> </w:t>
            </w:r>
            <w:r w:rsidRPr="001152BA">
              <w:rPr>
                <w:sz w:val="20"/>
                <w:szCs w:val="20"/>
              </w:rPr>
              <w:t>(Estudante</w:t>
            </w:r>
            <w:r w:rsidRPr="001152BA">
              <w:rPr>
                <w:spacing w:val="-3"/>
                <w:sz w:val="20"/>
                <w:szCs w:val="20"/>
              </w:rPr>
              <w:t xml:space="preserve"> </w:t>
            </w:r>
            <w:r w:rsidRPr="001152BA">
              <w:rPr>
                <w:sz w:val="20"/>
                <w:szCs w:val="20"/>
              </w:rPr>
              <w:t>-</w:t>
            </w:r>
            <w:r w:rsidRPr="001152BA">
              <w:rPr>
                <w:spacing w:val="2"/>
                <w:sz w:val="20"/>
                <w:szCs w:val="20"/>
              </w:rPr>
              <w:t xml:space="preserve"> </w:t>
            </w:r>
            <w:r w:rsidRPr="001152BA">
              <w:rPr>
                <w:sz w:val="20"/>
                <w:szCs w:val="20"/>
              </w:rPr>
              <w:t>Rede pública ou particular)</w:t>
            </w:r>
          </w:p>
        </w:tc>
        <w:tc>
          <w:tcPr>
            <w:tcW w:w="1845" w:type="dxa"/>
          </w:tcPr>
          <w:p w14:paraId="1867F5F5" w14:textId="77777777" w:rsidR="00C333BD" w:rsidRPr="001152BA" w:rsidRDefault="00DF2A68">
            <w:pPr>
              <w:pStyle w:val="TableParagraph"/>
              <w:spacing w:before="200" w:line="235" w:lineRule="auto"/>
              <w:ind w:left="635" w:right="555" w:hanging="48"/>
              <w:rPr>
                <w:rFonts w:ascii="Arial"/>
                <w:b/>
                <w:sz w:val="20"/>
                <w:szCs w:val="20"/>
              </w:rPr>
            </w:pPr>
            <w:r w:rsidRPr="001152BA">
              <w:rPr>
                <w:rFonts w:ascii="Arial"/>
                <w:b/>
                <w:sz w:val="20"/>
                <w:szCs w:val="20"/>
              </w:rPr>
              <w:t>Renda</w:t>
            </w:r>
            <w:r w:rsidRPr="001152BA">
              <w:rPr>
                <w:rFonts w:ascii="Arial"/>
                <w:b/>
                <w:spacing w:val="-59"/>
                <w:sz w:val="20"/>
                <w:szCs w:val="20"/>
              </w:rPr>
              <w:t xml:space="preserve"> </w:t>
            </w:r>
            <w:r w:rsidRPr="001152BA">
              <w:rPr>
                <w:rFonts w:ascii="Arial"/>
                <w:b/>
                <w:sz w:val="20"/>
                <w:szCs w:val="20"/>
              </w:rPr>
              <w:t>Bruta</w:t>
            </w:r>
          </w:p>
        </w:tc>
      </w:tr>
      <w:tr w:rsidR="00C333BD" w14:paraId="5D771B4B" w14:textId="77777777">
        <w:trPr>
          <w:trHeight w:val="602"/>
        </w:trPr>
        <w:tc>
          <w:tcPr>
            <w:tcW w:w="3580" w:type="dxa"/>
            <w:gridSpan w:val="2"/>
          </w:tcPr>
          <w:p w14:paraId="09010052" w14:textId="77777777" w:rsidR="00C333BD" w:rsidRPr="001152BA" w:rsidRDefault="00C333BD">
            <w:pPr>
              <w:pStyle w:val="TableParagraph"/>
              <w:spacing w:before="11"/>
              <w:rPr>
                <w:rFonts w:ascii="Arial"/>
                <w:b/>
                <w:i/>
                <w:sz w:val="20"/>
                <w:szCs w:val="20"/>
              </w:rPr>
            </w:pPr>
          </w:p>
          <w:p w14:paraId="06760536" w14:textId="77777777" w:rsidR="00C333BD" w:rsidRPr="001152BA" w:rsidRDefault="00DF2A68">
            <w:pPr>
              <w:pStyle w:val="TableParagraph"/>
              <w:ind w:left="115"/>
              <w:rPr>
                <w:sz w:val="20"/>
                <w:szCs w:val="20"/>
              </w:rPr>
            </w:pPr>
            <w:r w:rsidRPr="001152BA">
              <w:rPr>
                <w:sz w:val="20"/>
                <w:szCs w:val="20"/>
              </w:rPr>
              <w:t>1.</w:t>
            </w:r>
          </w:p>
        </w:tc>
        <w:tc>
          <w:tcPr>
            <w:tcW w:w="850" w:type="dxa"/>
          </w:tcPr>
          <w:p w14:paraId="78B29DAA" w14:textId="77777777" w:rsidR="00C333BD" w:rsidRPr="001152BA" w:rsidRDefault="00C333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775773AC" w14:textId="77777777" w:rsidR="00C333BD" w:rsidRPr="001152BA" w:rsidRDefault="00C333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</w:tcPr>
          <w:p w14:paraId="70FD837E" w14:textId="77777777" w:rsidR="00C333BD" w:rsidRPr="001152BA" w:rsidRDefault="00C333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049" w:type="dxa"/>
            <w:gridSpan w:val="2"/>
          </w:tcPr>
          <w:p w14:paraId="48AA7C46" w14:textId="77777777" w:rsidR="00C333BD" w:rsidRPr="001152BA" w:rsidRDefault="00C333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F6E5AE0" w14:textId="77777777" w:rsidR="00C333BD" w:rsidRPr="001152BA" w:rsidRDefault="00C333BD">
            <w:pPr>
              <w:pStyle w:val="TableParagraph"/>
              <w:spacing w:before="11"/>
              <w:rPr>
                <w:rFonts w:ascii="Arial"/>
                <w:b/>
                <w:i/>
                <w:sz w:val="20"/>
                <w:szCs w:val="20"/>
              </w:rPr>
            </w:pPr>
          </w:p>
          <w:p w14:paraId="57A12E39" w14:textId="77777777" w:rsidR="00C333BD" w:rsidRPr="001152BA" w:rsidRDefault="00DF2A68">
            <w:pPr>
              <w:pStyle w:val="TableParagraph"/>
              <w:ind w:left="111"/>
              <w:rPr>
                <w:sz w:val="20"/>
                <w:szCs w:val="20"/>
              </w:rPr>
            </w:pPr>
            <w:r w:rsidRPr="001152BA">
              <w:rPr>
                <w:sz w:val="20"/>
                <w:szCs w:val="20"/>
              </w:rPr>
              <w:t>R$</w:t>
            </w:r>
          </w:p>
        </w:tc>
      </w:tr>
      <w:tr w:rsidR="00C333BD" w14:paraId="2144EEA3" w14:textId="77777777">
        <w:trPr>
          <w:trHeight w:val="554"/>
        </w:trPr>
        <w:tc>
          <w:tcPr>
            <w:tcW w:w="3580" w:type="dxa"/>
            <w:gridSpan w:val="2"/>
          </w:tcPr>
          <w:p w14:paraId="3D5EFD3D" w14:textId="77777777" w:rsidR="00C333BD" w:rsidRPr="001152BA" w:rsidRDefault="00C333BD">
            <w:pPr>
              <w:pStyle w:val="TableParagraph"/>
              <w:spacing w:before="6"/>
              <w:rPr>
                <w:rFonts w:ascii="Arial"/>
                <w:b/>
                <w:i/>
                <w:sz w:val="20"/>
                <w:szCs w:val="20"/>
              </w:rPr>
            </w:pPr>
          </w:p>
          <w:p w14:paraId="0025E3B5" w14:textId="77777777" w:rsidR="00C333BD" w:rsidRPr="001152BA" w:rsidRDefault="00DF2A68">
            <w:pPr>
              <w:pStyle w:val="TableParagraph"/>
              <w:ind w:left="115"/>
              <w:rPr>
                <w:sz w:val="20"/>
                <w:szCs w:val="20"/>
              </w:rPr>
            </w:pPr>
            <w:r w:rsidRPr="001152BA">
              <w:rPr>
                <w:sz w:val="20"/>
                <w:szCs w:val="20"/>
              </w:rPr>
              <w:t>2.</w:t>
            </w:r>
          </w:p>
        </w:tc>
        <w:tc>
          <w:tcPr>
            <w:tcW w:w="850" w:type="dxa"/>
          </w:tcPr>
          <w:p w14:paraId="489D425D" w14:textId="77777777" w:rsidR="00C333BD" w:rsidRPr="001152BA" w:rsidRDefault="00C333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5407B8AF" w14:textId="77777777" w:rsidR="00C333BD" w:rsidRPr="001152BA" w:rsidRDefault="00C333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</w:tcPr>
          <w:p w14:paraId="47450411" w14:textId="77777777" w:rsidR="00C333BD" w:rsidRPr="001152BA" w:rsidRDefault="00C333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049" w:type="dxa"/>
            <w:gridSpan w:val="2"/>
          </w:tcPr>
          <w:p w14:paraId="3DB9C8A2" w14:textId="77777777" w:rsidR="00C333BD" w:rsidRPr="001152BA" w:rsidRDefault="00C333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B52BB22" w14:textId="77777777" w:rsidR="00C333BD" w:rsidRPr="001152BA" w:rsidRDefault="00C333BD">
            <w:pPr>
              <w:pStyle w:val="TableParagraph"/>
              <w:spacing w:before="6"/>
              <w:rPr>
                <w:rFonts w:ascii="Arial"/>
                <w:b/>
                <w:i/>
                <w:sz w:val="20"/>
                <w:szCs w:val="20"/>
              </w:rPr>
            </w:pPr>
          </w:p>
          <w:p w14:paraId="4FE1B761" w14:textId="77777777" w:rsidR="00C333BD" w:rsidRPr="001152BA" w:rsidRDefault="00DF2A68">
            <w:pPr>
              <w:pStyle w:val="TableParagraph"/>
              <w:ind w:left="111"/>
              <w:rPr>
                <w:sz w:val="20"/>
                <w:szCs w:val="20"/>
              </w:rPr>
            </w:pPr>
            <w:r w:rsidRPr="001152BA">
              <w:rPr>
                <w:sz w:val="20"/>
                <w:szCs w:val="20"/>
              </w:rPr>
              <w:t>R$</w:t>
            </w:r>
          </w:p>
        </w:tc>
      </w:tr>
      <w:tr w:rsidR="00C333BD" w14:paraId="496289C3" w14:textId="77777777">
        <w:trPr>
          <w:trHeight w:val="563"/>
        </w:trPr>
        <w:tc>
          <w:tcPr>
            <w:tcW w:w="3580" w:type="dxa"/>
            <w:gridSpan w:val="2"/>
          </w:tcPr>
          <w:p w14:paraId="6C83BA5B" w14:textId="77777777" w:rsidR="00C333BD" w:rsidRPr="001152BA" w:rsidRDefault="00C333BD">
            <w:pPr>
              <w:pStyle w:val="TableParagraph"/>
              <w:spacing w:before="10"/>
              <w:rPr>
                <w:rFonts w:ascii="Arial"/>
                <w:b/>
                <w:i/>
                <w:sz w:val="20"/>
                <w:szCs w:val="20"/>
              </w:rPr>
            </w:pPr>
          </w:p>
          <w:p w14:paraId="1491186B" w14:textId="77777777" w:rsidR="00C333BD" w:rsidRPr="001152BA" w:rsidRDefault="00DF2A68">
            <w:pPr>
              <w:pStyle w:val="TableParagraph"/>
              <w:ind w:left="115"/>
              <w:rPr>
                <w:sz w:val="20"/>
                <w:szCs w:val="20"/>
              </w:rPr>
            </w:pPr>
            <w:r w:rsidRPr="001152BA">
              <w:rPr>
                <w:sz w:val="20"/>
                <w:szCs w:val="20"/>
              </w:rPr>
              <w:t>3.</w:t>
            </w:r>
          </w:p>
        </w:tc>
        <w:tc>
          <w:tcPr>
            <w:tcW w:w="850" w:type="dxa"/>
          </w:tcPr>
          <w:p w14:paraId="1D626EF4" w14:textId="77777777" w:rsidR="00C333BD" w:rsidRPr="001152BA" w:rsidRDefault="00C333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64475550" w14:textId="77777777" w:rsidR="00C333BD" w:rsidRPr="001152BA" w:rsidRDefault="00C333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</w:tcPr>
          <w:p w14:paraId="1FA0D3A1" w14:textId="77777777" w:rsidR="00C333BD" w:rsidRPr="001152BA" w:rsidRDefault="00C333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049" w:type="dxa"/>
            <w:gridSpan w:val="2"/>
          </w:tcPr>
          <w:p w14:paraId="77E37ABC" w14:textId="77777777" w:rsidR="00C333BD" w:rsidRPr="001152BA" w:rsidRDefault="00C333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CE887CA" w14:textId="77777777" w:rsidR="00C333BD" w:rsidRPr="001152BA" w:rsidRDefault="00C333BD">
            <w:pPr>
              <w:pStyle w:val="TableParagraph"/>
              <w:spacing w:before="10"/>
              <w:rPr>
                <w:rFonts w:ascii="Arial"/>
                <w:b/>
                <w:i/>
                <w:sz w:val="20"/>
                <w:szCs w:val="20"/>
              </w:rPr>
            </w:pPr>
          </w:p>
          <w:p w14:paraId="2FAE3636" w14:textId="77777777" w:rsidR="00C333BD" w:rsidRPr="001152BA" w:rsidRDefault="00DF2A68">
            <w:pPr>
              <w:pStyle w:val="TableParagraph"/>
              <w:ind w:left="111"/>
              <w:rPr>
                <w:sz w:val="20"/>
                <w:szCs w:val="20"/>
              </w:rPr>
            </w:pPr>
            <w:r w:rsidRPr="001152BA">
              <w:rPr>
                <w:sz w:val="20"/>
                <w:szCs w:val="20"/>
              </w:rPr>
              <w:t>R$</w:t>
            </w:r>
          </w:p>
        </w:tc>
      </w:tr>
      <w:tr w:rsidR="00C333BD" w14:paraId="31F224C0" w14:textId="77777777">
        <w:trPr>
          <w:trHeight w:val="542"/>
        </w:trPr>
        <w:tc>
          <w:tcPr>
            <w:tcW w:w="3580" w:type="dxa"/>
            <w:gridSpan w:val="2"/>
          </w:tcPr>
          <w:p w14:paraId="644BD701" w14:textId="77777777" w:rsidR="00C333BD" w:rsidRPr="001152BA" w:rsidRDefault="00C333BD">
            <w:pPr>
              <w:pStyle w:val="TableParagraph"/>
              <w:spacing w:before="6"/>
              <w:rPr>
                <w:rFonts w:ascii="Arial"/>
                <w:b/>
                <w:i/>
                <w:sz w:val="20"/>
                <w:szCs w:val="20"/>
              </w:rPr>
            </w:pPr>
          </w:p>
          <w:p w14:paraId="4C84210C" w14:textId="77777777" w:rsidR="00C333BD" w:rsidRPr="001152BA" w:rsidRDefault="00DF2A68">
            <w:pPr>
              <w:pStyle w:val="TableParagraph"/>
              <w:ind w:left="115"/>
              <w:rPr>
                <w:sz w:val="20"/>
                <w:szCs w:val="20"/>
              </w:rPr>
            </w:pPr>
            <w:r w:rsidRPr="001152BA">
              <w:rPr>
                <w:sz w:val="20"/>
                <w:szCs w:val="20"/>
              </w:rPr>
              <w:t>4.</w:t>
            </w:r>
          </w:p>
        </w:tc>
        <w:tc>
          <w:tcPr>
            <w:tcW w:w="850" w:type="dxa"/>
          </w:tcPr>
          <w:p w14:paraId="03F4A17B" w14:textId="77777777" w:rsidR="00C333BD" w:rsidRPr="001152BA" w:rsidRDefault="00C333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5AE3902C" w14:textId="77777777" w:rsidR="00C333BD" w:rsidRPr="001152BA" w:rsidRDefault="00C333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</w:tcPr>
          <w:p w14:paraId="671ED36E" w14:textId="77777777" w:rsidR="00C333BD" w:rsidRPr="001152BA" w:rsidRDefault="00C333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049" w:type="dxa"/>
            <w:gridSpan w:val="2"/>
          </w:tcPr>
          <w:p w14:paraId="24A20EEF" w14:textId="77777777" w:rsidR="00C333BD" w:rsidRPr="001152BA" w:rsidRDefault="00C333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823B6D8" w14:textId="77777777" w:rsidR="00C333BD" w:rsidRPr="001152BA" w:rsidRDefault="00C333BD">
            <w:pPr>
              <w:pStyle w:val="TableParagraph"/>
              <w:spacing w:before="6"/>
              <w:rPr>
                <w:rFonts w:ascii="Arial"/>
                <w:b/>
                <w:i/>
                <w:sz w:val="20"/>
                <w:szCs w:val="20"/>
              </w:rPr>
            </w:pPr>
          </w:p>
          <w:p w14:paraId="0D2A7C60" w14:textId="77777777" w:rsidR="00C333BD" w:rsidRPr="001152BA" w:rsidRDefault="00DF2A68">
            <w:pPr>
              <w:pStyle w:val="TableParagraph"/>
              <w:ind w:left="111"/>
              <w:rPr>
                <w:sz w:val="20"/>
                <w:szCs w:val="20"/>
              </w:rPr>
            </w:pPr>
            <w:r w:rsidRPr="001152BA">
              <w:rPr>
                <w:sz w:val="20"/>
                <w:szCs w:val="20"/>
              </w:rPr>
              <w:t>R$</w:t>
            </w:r>
          </w:p>
        </w:tc>
      </w:tr>
      <w:tr w:rsidR="00C333BD" w14:paraId="1F36F135" w14:textId="77777777">
        <w:trPr>
          <w:trHeight w:val="578"/>
        </w:trPr>
        <w:tc>
          <w:tcPr>
            <w:tcW w:w="3580" w:type="dxa"/>
            <w:gridSpan w:val="2"/>
          </w:tcPr>
          <w:p w14:paraId="3178A43B" w14:textId="77777777" w:rsidR="00C333BD" w:rsidRPr="001152BA" w:rsidRDefault="00C333BD">
            <w:pPr>
              <w:pStyle w:val="TableParagraph"/>
              <w:spacing w:before="6"/>
              <w:rPr>
                <w:rFonts w:ascii="Arial"/>
                <w:b/>
                <w:i/>
                <w:sz w:val="20"/>
                <w:szCs w:val="20"/>
              </w:rPr>
            </w:pPr>
          </w:p>
          <w:p w14:paraId="7C413409" w14:textId="77777777" w:rsidR="00C333BD" w:rsidRPr="001152BA" w:rsidRDefault="00DF2A68">
            <w:pPr>
              <w:pStyle w:val="TableParagraph"/>
              <w:ind w:left="115"/>
              <w:rPr>
                <w:sz w:val="20"/>
                <w:szCs w:val="20"/>
              </w:rPr>
            </w:pPr>
            <w:r w:rsidRPr="001152BA">
              <w:rPr>
                <w:sz w:val="20"/>
                <w:szCs w:val="20"/>
              </w:rPr>
              <w:t>5.</w:t>
            </w:r>
          </w:p>
        </w:tc>
        <w:tc>
          <w:tcPr>
            <w:tcW w:w="850" w:type="dxa"/>
          </w:tcPr>
          <w:p w14:paraId="6C763DD8" w14:textId="77777777" w:rsidR="00C333BD" w:rsidRPr="001152BA" w:rsidRDefault="00C333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0F2F7BFC" w14:textId="77777777" w:rsidR="00C333BD" w:rsidRPr="001152BA" w:rsidRDefault="00C333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</w:tcPr>
          <w:p w14:paraId="2BB43768" w14:textId="77777777" w:rsidR="00C333BD" w:rsidRPr="001152BA" w:rsidRDefault="00C333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049" w:type="dxa"/>
            <w:gridSpan w:val="2"/>
          </w:tcPr>
          <w:p w14:paraId="3BBE67D9" w14:textId="77777777" w:rsidR="00C333BD" w:rsidRPr="001152BA" w:rsidRDefault="00C333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2A2CC39" w14:textId="77777777" w:rsidR="00C333BD" w:rsidRPr="001152BA" w:rsidRDefault="00C333BD">
            <w:pPr>
              <w:pStyle w:val="TableParagraph"/>
              <w:spacing w:before="6"/>
              <w:rPr>
                <w:rFonts w:ascii="Arial"/>
                <w:b/>
                <w:i/>
                <w:sz w:val="20"/>
                <w:szCs w:val="20"/>
              </w:rPr>
            </w:pPr>
          </w:p>
          <w:p w14:paraId="0A8158C3" w14:textId="77777777" w:rsidR="00C333BD" w:rsidRPr="001152BA" w:rsidRDefault="00DF2A68">
            <w:pPr>
              <w:pStyle w:val="TableParagraph"/>
              <w:ind w:left="111"/>
              <w:rPr>
                <w:sz w:val="20"/>
                <w:szCs w:val="20"/>
              </w:rPr>
            </w:pPr>
            <w:r w:rsidRPr="001152BA">
              <w:rPr>
                <w:sz w:val="20"/>
                <w:szCs w:val="20"/>
              </w:rPr>
              <w:t>R$</w:t>
            </w:r>
          </w:p>
        </w:tc>
      </w:tr>
      <w:tr w:rsidR="00C333BD" w14:paraId="2543544C" w14:textId="77777777">
        <w:trPr>
          <w:trHeight w:val="545"/>
        </w:trPr>
        <w:tc>
          <w:tcPr>
            <w:tcW w:w="3580" w:type="dxa"/>
            <w:gridSpan w:val="2"/>
          </w:tcPr>
          <w:p w14:paraId="19D032DB" w14:textId="77777777" w:rsidR="00C333BD" w:rsidRPr="001152BA" w:rsidRDefault="00C333BD">
            <w:pPr>
              <w:pStyle w:val="TableParagraph"/>
              <w:spacing w:before="7"/>
              <w:rPr>
                <w:rFonts w:ascii="Arial"/>
                <w:b/>
                <w:i/>
                <w:sz w:val="20"/>
                <w:szCs w:val="20"/>
              </w:rPr>
            </w:pPr>
          </w:p>
          <w:p w14:paraId="633BC2AA" w14:textId="77777777" w:rsidR="00C333BD" w:rsidRPr="001152BA" w:rsidRDefault="00DF2A68">
            <w:pPr>
              <w:pStyle w:val="TableParagraph"/>
              <w:ind w:left="115"/>
              <w:rPr>
                <w:sz w:val="20"/>
                <w:szCs w:val="20"/>
              </w:rPr>
            </w:pPr>
            <w:r w:rsidRPr="001152BA">
              <w:rPr>
                <w:sz w:val="20"/>
                <w:szCs w:val="20"/>
              </w:rPr>
              <w:t>6.</w:t>
            </w:r>
          </w:p>
        </w:tc>
        <w:tc>
          <w:tcPr>
            <w:tcW w:w="850" w:type="dxa"/>
          </w:tcPr>
          <w:p w14:paraId="06A7DC10" w14:textId="77777777" w:rsidR="00C333BD" w:rsidRPr="001152BA" w:rsidRDefault="00C333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70B1FF4B" w14:textId="77777777" w:rsidR="00C333BD" w:rsidRPr="001152BA" w:rsidRDefault="00C333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</w:tcPr>
          <w:p w14:paraId="779BC3E6" w14:textId="77777777" w:rsidR="00C333BD" w:rsidRPr="001152BA" w:rsidRDefault="00C333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049" w:type="dxa"/>
            <w:gridSpan w:val="2"/>
          </w:tcPr>
          <w:p w14:paraId="2DB73EE0" w14:textId="77777777" w:rsidR="00C333BD" w:rsidRPr="001152BA" w:rsidRDefault="00C333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9F3D5A3" w14:textId="77777777" w:rsidR="00C333BD" w:rsidRPr="001152BA" w:rsidRDefault="00C333BD">
            <w:pPr>
              <w:pStyle w:val="TableParagraph"/>
              <w:spacing w:before="7"/>
              <w:rPr>
                <w:rFonts w:ascii="Arial"/>
                <w:b/>
                <w:i/>
                <w:sz w:val="20"/>
                <w:szCs w:val="20"/>
              </w:rPr>
            </w:pPr>
          </w:p>
          <w:p w14:paraId="4A57CC3E" w14:textId="77777777" w:rsidR="00C333BD" w:rsidRPr="001152BA" w:rsidRDefault="00DF2A68">
            <w:pPr>
              <w:pStyle w:val="TableParagraph"/>
              <w:ind w:left="111"/>
              <w:rPr>
                <w:sz w:val="20"/>
                <w:szCs w:val="20"/>
              </w:rPr>
            </w:pPr>
            <w:r w:rsidRPr="001152BA">
              <w:rPr>
                <w:sz w:val="20"/>
                <w:szCs w:val="20"/>
              </w:rPr>
              <w:t>R$</w:t>
            </w:r>
          </w:p>
        </w:tc>
      </w:tr>
      <w:tr w:rsidR="00F86E66" w14:paraId="3B22CEA3" w14:textId="77777777">
        <w:trPr>
          <w:trHeight w:val="245"/>
        </w:trPr>
        <w:tc>
          <w:tcPr>
            <w:tcW w:w="112" w:type="dxa"/>
            <w:tcBorders>
              <w:top w:val="nil"/>
              <w:bottom w:val="nil"/>
              <w:right w:val="nil"/>
            </w:tcBorders>
          </w:tcPr>
          <w:p w14:paraId="23059F0F" w14:textId="77777777" w:rsidR="00C333BD" w:rsidRPr="001152BA" w:rsidRDefault="00C333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</w:tcBorders>
            <w:shd w:val="clear" w:color="auto" w:fill="E7E6E6"/>
          </w:tcPr>
          <w:p w14:paraId="29B3C5D0" w14:textId="77777777" w:rsidR="00C333BD" w:rsidRPr="001152BA" w:rsidRDefault="00DF2A68">
            <w:pPr>
              <w:pStyle w:val="TableParagraph"/>
              <w:spacing w:line="225" w:lineRule="exact"/>
              <w:ind w:left="8"/>
              <w:rPr>
                <w:sz w:val="20"/>
                <w:szCs w:val="20"/>
              </w:rPr>
            </w:pPr>
            <w:r w:rsidRPr="001152BA">
              <w:rPr>
                <w:sz w:val="20"/>
                <w:szCs w:val="20"/>
              </w:rPr>
              <w:t>7.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E7E6E6"/>
          </w:tcPr>
          <w:p w14:paraId="70B87B5A" w14:textId="77777777" w:rsidR="00C333BD" w:rsidRPr="001152BA" w:rsidRDefault="00C333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  <w:shd w:val="clear" w:color="auto" w:fill="E7E6E6"/>
          </w:tcPr>
          <w:p w14:paraId="70610DC6" w14:textId="77777777" w:rsidR="00C333BD" w:rsidRPr="001152BA" w:rsidRDefault="00C333BD">
            <w:pPr>
              <w:pStyle w:val="TableParagraph"/>
              <w:spacing w:before="1"/>
              <w:rPr>
                <w:rFonts w:ascii="Arial"/>
                <w:b/>
                <w:i/>
                <w:sz w:val="20"/>
                <w:szCs w:val="20"/>
              </w:rPr>
            </w:pPr>
          </w:p>
          <w:p w14:paraId="565A5C4A" w14:textId="77777777" w:rsidR="00C333BD" w:rsidRPr="001152BA" w:rsidRDefault="00C333BD">
            <w:pPr>
              <w:pStyle w:val="TableParagraph"/>
              <w:spacing w:line="120" w:lineRule="exact"/>
              <w:ind w:left="554"/>
              <w:rPr>
                <w:rFonts w:ascii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</w:tcBorders>
          </w:tcPr>
          <w:p w14:paraId="63936A5B" w14:textId="77777777" w:rsidR="00C333BD" w:rsidRPr="001152BA" w:rsidRDefault="00C333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bottom w:val="nil"/>
              <w:right w:val="nil"/>
            </w:tcBorders>
          </w:tcPr>
          <w:p w14:paraId="29641F58" w14:textId="77777777" w:rsidR="00C333BD" w:rsidRPr="001152BA" w:rsidRDefault="00C333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</w:tcBorders>
            <w:shd w:val="clear" w:color="auto" w:fill="E7E6E6"/>
          </w:tcPr>
          <w:p w14:paraId="0113373C" w14:textId="77777777" w:rsidR="00C333BD" w:rsidRPr="001152BA" w:rsidRDefault="00C333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936" w:type="dxa"/>
            <w:tcBorders>
              <w:top w:val="nil"/>
              <w:bottom w:val="nil"/>
              <w:right w:val="nil"/>
            </w:tcBorders>
          </w:tcPr>
          <w:p w14:paraId="593A981E" w14:textId="77777777" w:rsidR="00C333BD" w:rsidRPr="001152BA" w:rsidRDefault="00C333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14:paraId="37EA8DE4" w14:textId="77777777" w:rsidR="00C333BD" w:rsidRPr="001152BA" w:rsidRDefault="00C333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nil"/>
            </w:tcBorders>
          </w:tcPr>
          <w:p w14:paraId="3C5244B6" w14:textId="77777777" w:rsidR="00C333BD" w:rsidRPr="001152BA" w:rsidRDefault="00C333BD">
            <w:pPr>
              <w:rPr>
                <w:sz w:val="20"/>
                <w:szCs w:val="20"/>
              </w:rPr>
            </w:pPr>
          </w:p>
        </w:tc>
      </w:tr>
      <w:tr w:rsidR="00C333BD" w14:paraId="595B35F6" w14:textId="77777777">
        <w:trPr>
          <w:trHeight w:val="204"/>
        </w:trPr>
        <w:tc>
          <w:tcPr>
            <w:tcW w:w="3580" w:type="dxa"/>
            <w:gridSpan w:val="2"/>
            <w:tcBorders>
              <w:top w:val="nil"/>
            </w:tcBorders>
          </w:tcPr>
          <w:p w14:paraId="415E18DC" w14:textId="77777777" w:rsidR="00C333BD" w:rsidRPr="001152BA" w:rsidRDefault="00C333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1EC7B00" w14:textId="77777777" w:rsidR="00C333BD" w:rsidRPr="001152BA" w:rsidRDefault="00C333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</w:tcBorders>
          </w:tcPr>
          <w:p w14:paraId="783788FC" w14:textId="77777777" w:rsidR="00C333BD" w:rsidRPr="001152BA" w:rsidRDefault="00C333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nil"/>
            </w:tcBorders>
          </w:tcPr>
          <w:p w14:paraId="058F3186" w14:textId="77777777" w:rsidR="00C333BD" w:rsidRPr="001152BA" w:rsidRDefault="00C333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049" w:type="dxa"/>
            <w:gridSpan w:val="2"/>
            <w:tcBorders>
              <w:top w:val="nil"/>
            </w:tcBorders>
          </w:tcPr>
          <w:p w14:paraId="616B8C76" w14:textId="77777777" w:rsidR="00C333BD" w:rsidRPr="001152BA" w:rsidRDefault="00C333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14:paraId="75F88034" w14:textId="77777777" w:rsidR="00C333BD" w:rsidRPr="001152BA" w:rsidRDefault="00C333BD">
            <w:pPr>
              <w:rPr>
                <w:sz w:val="20"/>
                <w:szCs w:val="20"/>
              </w:rPr>
            </w:pPr>
          </w:p>
        </w:tc>
      </w:tr>
      <w:tr w:rsidR="00C333BD" w14:paraId="0A513DFB" w14:textId="77777777">
        <w:trPr>
          <w:trHeight w:val="391"/>
        </w:trPr>
        <w:tc>
          <w:tcPr>
            <w:tcW w:w="5781" w:type="dxa"/>
            <w:gridSpan w:val="5"/>
          </w:tcPr>
          <w:p w14:paraId="1B320DF0" w14:textId="77777777" w:rsidR="00C333BD" w:rsidRPr="001152BA" w:rsidRDefault="00DF2A68">
            <w:pPr>
              <w:pStyle w:val="TableParagraph"/>
              <w:spacing w:before="133"/>
              <w:ind w:left="841" w:right="834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152BA">
              <w:rPr>
                <w:rFonts w:ascii="Arial" w:hAnsi="Arial"/>
                <w:b/>
                <w:sz w:val="20"/>
                <w:szCs w:val="20"/>
              </w:rPr>
              <w:t>TOTAL</w:t>
            </w:r>
            <w:r w:rsidRPr="001152BA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1152BA">
              <w:rPr>
                <w:rFonts w:ascii="Arial" w:hAnsi="Arial"/>
                <w:b/>
                <w:sz w:val="20"/>
                <w:szCs w:val="20"/>
              </w:rPr>
              <w:t>DE</w:t>
            </w:r>
            <w:r w:rsidRPr="001152BA">
              <w:rPr>
                <w:rFonts w:ascii="Arial" w:hAnsi="Arial"/>
                <w:b/>
                <w:spacing w:val="2"/>
                <w:sz w:val="20"/>
                <w:szCs w:val="20"/>
              </w:rPr>
              <w:t xml:space="preserve"> </w:t>
            </w:r>
            <w:r w:rsidRPr="001152BA">
              <w:rPr>
                <w:rFonts w:ascii="Arial" w:hAnsi="Arial"/>
                <w:b/>
                <w:sz w:val="20"/>
                <w:szCs w:val="20"/>
              </w:rPr>
              <w:t>INTEGRANTES</w:t>
            </w:r>
            <w:r w:rsidRPr="001152BA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1152BA">
              <w:rPr>
                <w:rFonts w:ascii="Arial" w:hAnsi="Arial"/>
                <w:b/>
                <w:sz w:val="20"/>
                <w:szCs w:val="20"/>
              </w:rPr>
              <w:t>DA</w:t>
            </w:r>
            <w:r w:rsidRPr="001152BA">
              <w:rPr>
                <w:rFonts w:ascii="Arial" w:hAnsi="Arial"/>
                <w:b/>
                <w:spacing w:val="-13"/>
                <w:sz w:val="20"/>
                <w:szCs w:val="20"/>
              </w:rPr>
              <w:t xml:space="preserve"> </w:t>
            </w:r>
            <w:r w:rsidRPr="001152BA">
              <w:rPr>
                <w:rFonts w:ascii="Arial" w:hAnsi="Arial"/>
                <w:b/>
                <w:sz w:val="20"/>
                <w:szCs w:val="20"/>
              </w:rPr>
              <w:t>FAMÍLIA</w:t>
            </w:r>
          </w:p>
        </w:tc>
        <w:tc>
          <w:tcPr>
            <w:tcW w:w="1140" w:type="dxa"/>
            <w:gridSpan w:val="2"/>
            <w:shd w:val="clear" w:color="auto" w:fill="E7E6E6"/>
          </w:tcPr>
          <w:p w14:paraId="6A4D756B" w14:textId="77777777" w:rsidR="00C333BD" w:rsidRPr="001152BA" w:rsidRDefault="00C333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950" w:type="dxa"/>
            <w:gridSpan w:val="4"/>
          </w:tcPr>
          <w:p w14:paraId="389E83C8" w14:textId="77777777" w:rsidR="00C333BD" w:rsidRPr="001152BA" w:rsidRDefault="00DF2A68">
            <w:pPr>
              <w:pStyle w:val="TableParagraph"/>
              <w:spacing w:before="133"/>
              <w:ind w:left="848"/>
              <w:rPr>
                <w:rFonts w:ascii="Arial"/>
                <w:b/>
                <w:sz w:val="20"/>
                <w:szCs w:val="20"/>
              </w:rPr>
            </w:pPr>
            <w:r w:rsidRPr="001152BA">
              <w:rPr>
                <w:rFonts w:ascii="Arial"/>
                <w:b/>
                <w:sz w:val="20"/>
                <w:szCs w:val="20"/>
              </w:rPr>
              <w:t>TOTAL</w:t>
            </w:r>
            <w:r w:rsidRPr="001152BA">
              <w:rPr>
                <w:rFonts w:ascii="Arial"/>
                <w:b/>
                <w:spacing w:val="1"/>
                <w:sz w:val="20"/>
                <w:szCs w:val="20"/>
              </w:rPr>
              <w:t xml:space="preserve"> </w:t>
            </w:r>
            <w:r w:rsidRPr="001152BA">
              <w:rPr>
                <w:rFonts w:ascii="Arial"/>
                <w:b/>
                <w:sz w:val="20"/>
                <w:szCs w:val="20"/>
              </w:rPr>
              <w:t>DA</w:t>
            </w:r>
            <w:r w:rsidRPr="001152BA">
              <w:rPr>
                <w:rFonts w:ascii="Arial"/>
                <w:b/>
                <w:spacing w:val="-6"/>
                <w:sz w:val="20"/>
                <w:szCs w:val="20"/>
              </w:rPr>
              <w:t xml:space="preserve"> </w:t>
            </w:r>
            <w:r w:rsidRPr="001152BA">
              <w:rPr>
                <w:rFonts w:ascii="Arial"/>
                <w:b/>
                <w:sz w:val="20"/>
                <w:szCs w:val="20"/>
              </w:rPr>
              <w:t>RENDA</w:t>
            </w:r>
            <w:r w:rsidRPr="001152BA">
              <w:rPr>
                <w:rFonts w:ascii="Arial"/>
                <w:b/>
                <w:spacing w:val="-7"/>
                <w:sz w:val="20"/>
                <w:szCs w:val="20"/>
              </w:rPr>
              <w:t xml:space="preserve"> </w:t>
            </w:r>
            <w:r w:rsidRPr="001152BA">
              <w:rPr>
                <w:rFonts w:ascii="Arial"/>
                <w:b/>
                <w:sz w:val="20"/>
                <w:szCs w:val="20"/>
              </w:rPr>
              <w:t>BRUTA</w:t>
            </w:r>
            <w:r w:rsidRPr="001152BA">
              <w:rPr>
                <w:rFonts w:ascii="Arial"/>
                <w:b/>
                <w:spacing w:val="-10"/>
                <w:sz w:val="20"/>
                <w:szCs w:val="20"/>
              </w:rPr>
              <w:t xml:space="preserve"> </w:t>
            </w:r>
            <w:r w:rsidRPr="001152BA">
              <w:rPr>
                <w:rFonts w:ascii="Arial"/>
                <w:b/>
                <w:sz w:val="20"/>
                <w:szCs w:val="20"/>
              </w:rPr>
              <w:t>FAMILIAR</w:t>
            </w:r>
          </w:p>
        </w:tc>
        <w:tc>
          <w:tcPr>
            <w:tcW w:w="1845" w:type="dxa"/>
            <w:shd w:val="clear" w:color="auto" w:fill="E7E6E6"/>
          </w:tcPr>
          <w:p w14:paraId="34325770" w14:textId="77777777" w:rsidR="00C333BD" w:rsidRPr="001152BA" w:rsidRDefault="00DF2A68">
            <w:pPr>
              <w:pStyle w:val="TableParagraph"/>
              <w:spacing w:before="141"/>
              <w:ind w:left="111"/>
              <w:rPr>
                <w:rFonts w:ascii="Arial"/>
                <w:b/>
                <w:sz w:val="20"/>
                <w:szCs w:val="20"/>
              </w:rPr>
            </w:pPr>
            <w:r w:rsidRPr="001152BA">
              <w:rPr>
                <w:rFonts w:ascii="Arial"/>
                <w:b/>
                <w:sz w:val="20"/>
                <w:szCs w:val="20"/>
              </w:rPr>
              <w:t>R$</w:t>
            </w:r>
          </w:p>
        </w:tc>
      </w:tr>
    </w:tbl>
    <w:p w14:paraId="69C374F0" w14:textId="77777777" w:rsidR="00C333BD" w:rsidRDefault="00C333BD">
      <w:pPr>
        <w:pStyle w:val="Corpodetexto"/>
        <w:rPr>
          <w:rFonts w:ascii="Arial"/>
          <w:b/>
          <w:i/>
        </w:rPr>
      </w:pPr>
    </w:p>
    <w:p w14:paraId="0A6A0238" w14:textId="77777777" w:rsidR="00C333BD" w:rsidRDefault="00C333BD">
      <w:pPr>
        <w:pStyle w:val="Corpodetexto"/>
        <w:rPr>
          <w:rFonts w:ascii="Arial"/>
          <w:b/>
          <w:i/>
        </w:rPr>
      </w:pPr>
    </w:p>
    <w:p w14:paraId="1FE3C875" w14:textId="77777777" w:rsidR="00C333BD" w:rsidRDefault="00C333BD">
      <w:pPr>
        <w:pStyle w:val="Corpodetexto"/>
        <w:spacing w:before="5"/>
        <w:rPr>
          <w:rFonts w:ascii="Arial"/>
          <w:b/>
          <w:i/>
          <w:sz w:val="10"/>
        </w:rPr>
      </w:pPr>
    </w:p>
    <w:p w14:paraId="008DE721" w14:textId="77777777" w:rsidR="00C333BD" w:rsidRDefault="009B50C3">
      <w:pPr>
        <w:pStyle w:val="Corpodetexto"/>
        <w:ind w:left="98"/>
        <w:rPr>
          <w:rFonts w:ascii="Arial"/>
        </w:rPr>
      </w:pPr>
      <w:r>
        <w:rPr>
          <w:rFonts w:ascii="Arial"/>
          <w:noProof/>
        </w:rPr>
      </w:r>
      <w:r>
        <w:rPr>
          <w:rFonts w:ascii="Arial"/>
          <w:noProof/>
        </w:rPr>
        <w:pict w14:anchorId="1E6A915D">
          <v:group id="Group 19" o:spid="_x0000_s2066" alt="" style="width:761.35pt;height:53.15pt;mso-position-horizontal-relative:char;mso-position-vertical-relative:line" coordsize="15227,1063">
            <v:shape id="Freeform 24" o:spid="_x0000_s2067" alt="" style="position:absolute;width:15225;height:1062;visibility:visible;mso-wrap-style:square;v-text-anchor:top" coordsize="15225,1062" path="m15225,r-10,l,,,10,,1062r9,l9,10r15206,l15215,1061r10,l15225,xe" fillcolor="black" stroked="f">
              <v:path arrowok="t" o:connecttype="custom" o:connectlocs="15225,0;15215,0;0,0;0,10;0,1062;9,1062;9,10;15215,10;15215,1061;15225,1061;15225,0" o:connectangles="0,0,0,0,0,0,0,0,0,0,0"/>
            </v:shape>
            <v:shape id="AutoShape 23" o:spid="_x0000_s2068" alt="" style="position:absolute;left:3968;top:272;width:9632;height:16;visibility:visible;mso-wrap-style:square;v-text-anchor:top" coordsize="9632,16" o:spt="100" adj="0,,0" path="m68,l,,,16r68,l68,xm9632,r-68,l9564,16r68,l9632,xe" fillcolor="black" stroked="f">
              <v:stroke joinstyle="round"/>
              <v:formulas/>
              <v:path arrowok="t" o:connecttype="custom" o:connectlocs="68,272;0,272;0,288;68,288;68,272;9632,272;9564,272;9564,288;9632,288;9632,272" o:connectangles="0,0,0,0,0,0,0,0,0,0"/>
            </v:shape>
            <v:shape id="Text Box 22" o:spid="_x0000_s2069" type="#_x0000_t202" alt="" style="position:absolute;left:5;top:471;width:15216;height:586;visibility:visible;mso-wrap-style:square;v-text-anchor:top" filled="f" strokeweight=".19053mm">
              <v:textbox style="mso-next-textbox:#Text Box 22" inset="0,0,0,0">
                <w:txbxContent>
                  <w:p w14:paraId="5296CA34" w14:textId="77777777" w:rsidR="00C333BD" w:rsidRDefault="00DF2A68">
                    <w:pPr>
                      <w:tabs>
                        <w:tab w:val="left" w:pos="4031"/>
                        <w:tab w:val="left" w:pos="5035"/>
                        <w:tab w:val="left" w:pos="6675"/>
                        <w:tab w:val="left" w:pos="8040"/>
                        <w:tab w:val="left" w:pos="11188"/>
                      </w:tabs>
                      <w:spacing w:before="131"/>
                      <w:ind w:left="10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Recebe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pensão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alimentícia? Sim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)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Não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)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6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Informal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)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Judicial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)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Valor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R$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por mês.</w:t>
                    </w:r>
                  </w:p>
                </w:txbxContent>
              </v:textbox>
            </v:shape>
            <v:shape id="Text Box 21" o:spid="_x0000_s2070" type="#_x0000_t202" alt="" style="position:absolute;left:7858;top:30;width:5846;height:269;visibility:visible;mso-wrap-style:square;v-text-anchor:top" filled="f" stroked="f">
              <v:textbox style="mso-next-textbox:#Text Box 21" inset="0,0,0,0">
                <w:txbxContent>
                  <w:p w14:paraId="6555D0C8" w14:textId="77777777" w:rsidR="00C333BD" w:rsidRDefault="00DF2A68">
                    <w:pPr>
                      <w:tabs>
                        <w:tab w:val="left" w:pos="4944"/>
                      </w:tabs>
                      <w:spacing w:line="269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responsável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possui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guarda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judicial?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Sim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)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Não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 )</w:t>
                    </w:r>
                  </w:p>
                </w:txbxContent>
              </v:textbox>
            </v:shape>
            <v:shape id="Text Box 20" o:spid="_x0000_s2071" type="#_x0000_t202" alt="" style="position:absolute;left:116;top:30;width:4022;height:269;visibility:visible;mso-wrap-style:square;v-text-anchor:top" filled="f" stroked="f">
              <v:textbox style="mso-next-textbox:#Text Box 20" inset="0,0,0,0">
                <w:txbxContent>
                  <w:p w14:paraId="73C9C5C4" w14:textId="77777777" w:rsidR="00C333BD" w:rsidRDefault="00DF2A68">
                    <w:pPr>
                      <w:tabs>
                        <w:tab w:val="left" w:pos="3120"/>
                      </w:tabs>
                      <w:spacing w:line="269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Pais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residem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juntos?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Sim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) Não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 )</w:t>
                    </w:r>
                  </w:p>
                </w:txbxContent>
              </v:textbox>
            </v:shape>
            <w10:anchorlock/>
          </v:group>
        </w:pict>
      </w:r>
    </w:p>
    <w:p w14:paraId="5EE8A06C" w14:textId="77777777" w:rsidR="00C333BD" w:rsidRDefault="00C333BD">
      <w:pPr>
        <w:rPr>
          <w:rFonts w:ascii="Arial"/>
        </w:rPr>
        <w:sectPr w:rsidR="00C333BD">
          <w:headerReference w:type="default" r:id="rId8"/>
          <w:pgSz w:w="16840" w:h="11920" w:orient="landscape"/>
          <w:pgMar w:top="1300" w:right="400" w:bottom="280" w:left="360" w:header="720" w:footer="0" w:gutter="0"/>
          <w:cols w:space="720"/>
        </w:sectPr>
      </w:pPr>
    </w:p>
    <w:p w14:paraId="1D5F3B5C" w14:textId="53E8C579" w:rsidR="00371057" w:rsidRPr="00290A6C" w:rsidDel="00376FDF" w:rsidRDefault="00376FDF" w:rsidP="00376FDF">
      <w:pPr>
        <w:pStyle w:val="Cabealho"/>
        <w:tabs>
          <w:tab w:val="left" w:pos="645"/>
          <w:tab w:val="right" w:pos="9540"/>
        </w:tabs>
        <w:ind w:left="-397"/>
        <w:rPr>
          <w:del w:id="5" w:author="AnaBrait" w:date="2024-04-04T18:09:00Z"/>
          <w:sz w:val="28"/>
          <w:szCs w:val="28"/>
        </w:rPr>
        <w:pPrChange w:id="6" w:author="AnaBrait" w:date="2024-04-04T18:09:00Z">
          <w:pPr>
            <w:pStyle w:val="Cabealho"/>
            <w:tabs>
              <w:tab w:val="left" w:pos="645"/>
              <w:tab w:val="right" w:pos="9540"/>
            </w:tabs>
            <w:ind w:left="-397"/>
          </w:pPr>
        </w:pPrChange>
      </w:pPr>
      <w:r>
        <w:rPr>
          <w:noProof/>
          <w:lang w:val="en-US"/>
        </w:rPr>
        <w:lastRenderedPageBreak/>
        <w:drawing>
          <wp:anchor distT="0" distB="0" distL="114935" distR="114935" simplePos="0" relativeHeight="487596544" behindDoc="1" locked="0" layoutInCell="1" allowOverlap="1" wp14:anchorId="13DCCCE1" wp14:editId="45186D24">
            <wp:simplePos x="0" y="0"/>
            <wp:positionH relativeFrom="column">
              <wp:posOffset>5700395</wp:posOffset>
            </wp:positionH>
            <wp:positionV relativeFrom="paragraph">
              <wp:posOffset>-298450</wp:posOffset>
            </wp:positionV>
            <wp:extent cx="1012825" cy="525780"/>
            <wp:effectExtent l="0" t="0" r="0" b="0"/>
            <wp:wrapTight wrapText="bothSides">
              <wp:wrapPolygon edited="0">
                <wp:start x="0" y="0"/>
                <wp:lineTo x="0" y="20870"/>
                <wp:lineTo x="21397" y="20870"/>
                <wp:lineTo x="21397" y="0"/>
                <wp:lineTo x="0" y="0"/>
              </wp:wrapPolygon>
            </wp:wrapTight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m 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52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ins w:id="7" w:author="AnaBrait" w:date="2024-04-04T18:09:00Z">
        <w:r>
          <w:rPr>
            <w:noProof/>
            <w:sz w:val="28"/>
            <w:szCs w:val="28"/>
          </w:rPr>
          <w:drawing>
            <wp:anchor distT="0" distB="0" distL="114300" distR="114300" simplePos="0" relativeHeight="487597568" behindDoc="0" locked="0" layoutInCell="1" allowOverlap="1" wp14:anchorId="6CD6FE7B" wp14:editId="10F5E9D6">
              <wp:simplePos x="0" y="0"/>
              <wp:positionH relativeFrom="column">
                <wp:posOffset>21922</wp:posOffset>
              </wp:positionH>
              <wp:positionV relativeFrom="paragraph">
                <wp:posOffset>-298147</wp:posOffset>
              </wp:positionV>
              <wp:extent cx="1786255" cy="668655"/>
              <wp:effectExtent l="0" t="0" r="0" b="0"/>
              <wp:wrapSquare wrapText="bothSides"/>
              <wp:docPr id="140437490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0437490" name="Imagem 140437490"/>
                      <pic:cNvPicPr/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86255" cy="6686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9B50C3">
        <w:rPr>
          <w:noProof/>
        </w:rPr>
        <w:pict w14:anchorId="79574FBC">
          <v:shape id="AutoShape 18" o:spid="_x0000_s2065" alt="" style="position:absolute;left:0;text-align:left;margin-left:35.55pt;margin-top:127.25pt;width:517pt;height:.1pt;z-index:15735808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40,1270" o:spt="100" adj="0,,0" path="m,l883,t5,l1550,t5,l2217,t6,l2887,t3,l3555,t2,l4222,t3,l4890,t3,l5778,t3,l6446,t2,l7113,t3,l7780,t3,l8448,t3,l9115,t3,l9783,t3,l10340,e" filled="f" strokeweight=".22403mm">
            <v:stroke joinstyle="round"/>
            <v:formulas/>
            <v:path arrowok="t" o:connecttype="custom" o:connectlocs="0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" o:connectangles="0,0,0,0,0,0,0,0,0,0,0,0,0,0,0,0,0,0,0,0,0,0,0,0,0,0,0,0,0,0"/>
            <w10:wrap anchorx="page" anchory="page"/>
          </v:shape>
        </w:pict>
      </w:r>
      <w:r w:rsidR="009B50C3">
        <w:rPr>
          <w:noProof/>
        </w:rPr>
        <w:pict w14:anchorId="259ACCEB">
          <v:shape id="AutoShape 17" o:spid="_x0000_s2064" alt="" style="position:absolute;left:0;text-align:left;margin-left:35.55pt;margin-top:144.3pt;width:516.95pt;height:.1pt;z-index:15736320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39,1270" o:spt="100" adj="0,,0" path="m,l883,t5,l1550,t5,l2217,t6,l2887,t3,l3555,t2,l4222,t3,l4890,t3,l5778,t3,l6445,t3,l7113,t3,l7780,t3,l8448,t2,l9115,t3,l9783,t2,l10339,e" filled="f" strokeweight=".22403mm">
            <v:stroke joinstyle="round"/>
            <v:formulas/>
            <v:path arrowok="t" o:connecttype="custom" o:connectlocs="0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" o:connectangles="0,0,0,0,0,0,0,0,0,0,0,0,0,0,0,0,0,0,0,0,0,0,0,0,0,0,0,0,0,0"/>
            <w10:wrap anchorx="page" anchory="page"/>
          </v:shape>
        </w:pict>
      </w:r>
      <w:r w:rsidR="009B50C3">
        <w:rPr>
          <w:noProof/>
        </w:rPr>
        <w:pict w14:anchorId="3EB42352">
          <v:shape id="AutoShape 16" o:spid="_x0000_s2063" alt="" style="position:absolute;left:0;text-align:left;margin-left:35.55pt;margin-top:161.6pt;width:516.95pt;height:.1pt;z-index:15736832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39,1270" o:spt="100" adj="0,,0" path="m,l883,t5,l1550,t5,l2217,t6,l2887,t3,l3555,t2,l4222,t3,l4890,t3,l5778,t3,l6445,t3,l7113,t3,l7780,t3,l8448,t2,l9115,t3,l9783,t2,l10339,e" filled="f" strokeweight=".22403mm">
            <v:stroke joinstyle="round"/>
            <v:formulas/>
            <v:path arrowok="t" o:connecttype="custom" o:connectlocs="0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" o:connectangles="0,0,0,0,0,0,0,0,0,0,0,0,0,0,0,0,0,0,0,0,0,0,0,0,0,0,0,0,0,0"/>
            <w10:wrap anchorx="page" anchory="page"/>
          </v:shape>
        </w:pict>
      </w:r>
      <w:r w:rsidR="009B50C3">
        <w:rPr>
          <w:noProof/>
        </w:rPr>
        <w:pict w14:anchorId="1FBBD35D">
          <v:shape id="AutoShape 15" o:spid="_x0000_s2062" alt="" style="position:absolute;left:0;text-align:left;margin-left:35.55pt;margin-top:178.85pt;width:517pt;height:.1pt;z-index:15737344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40,1270" o:spt="100" adj="0,,0" path="m,l883,t5,l1553,t2,l2220,t3,l2887,t3,l3554,t4,l4223,t2,l4890,t3,l5778,t3,l6445,t3,l7113,t3,l7780,t3,l8448,t3,l9115,t3,l9783,t2,l10340,e" filled="f" strokeweight=".22403mm">
            <v:stroke joinstyle="round"/>
            <v:formulas/>
            <v:path arrowok="t" o:connecttype="custom" o:connectlocs="0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" o:connectangles="0,0,0,0,0,0,0,0,0,0,0,0,0,0,0,0,0,0,0,0,0,0,0,0,0,0,0,0,0,0"/>
            <w10:wrap anchorx="page" anchory="page"/>
          </v:shape>
        </w:pict>
      </w:r>
      <w:r w:rsidR="009B50C3">
        <w:rPr>
          <w:noProof/>
        </w:rPr>
        <w:pict w14:anchorId="03A850B5">
          <v:shape id="AutoShape 14" o:spid="_x0000_s2061" alt="" style="position:absolute;left:0;text-align:left;margin-left:35.55pt;margin-top:196.15pt;width:516.95pt;height:.1pt;z-index:15737856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39,1270" o:spt="100" adj="0,,0" path="m,l883,t5,l1550,t5,l2217,t6,l2887,t3,l3555,t2,l4222,t3,l4890,t3,l5778,t3,l6445,t3,l7113,t3,l7780,t3,l8448,t2,l9115,t3,l9783,t2,l10339,e" filled="f" strokeweight=".22403mm">
            <v:stroke joinstyle="round"/>
            <v:formulas/>
            <v:path arrowok="t" o:connecttype="custom" o:connectlocs="0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" o:connectangles="0,0,0,0,0,0,0,0,0,0,0,0,0,0,0,0,0,0,0,0,0,0,0,0,0,0,0,0,0,0"/>
            <w10:wrap anchorx="page" anchory="page"/>
          </v:shape>
        </w:pict>
      </w:r>
      <w:r w:rsidR="009B50C3">
        <w:rPr>
          <w:noProof/>
        </w:rPr>
        <w:pict w14:anchorId="6B2CF2E3">
          <v:shape id="AutoShape 13" o:spid="_x0000_s2060" alt="" style="position:absolute;left:0;text-align:left;margin-left:35.55pt;margin-top:213.4pt;width:517pt;height:.1pt;z-index:15738368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40,1270" o:spt="100" adj="0,,0" path="m,l883,t5,l1550,t5,l2217,t6,l2887,t3,l3555,t2,l4222,t3,l4890,t3,l5778,t3,l6445,t3,l7113,t3,l7780,t3,l8448,t2,l9114,t4,l9783,t3,l10340,e" filled="f" strokeweight=".22403mm">
            <v:stroke joinstyle="round"/>
            <v:formulas/>
            <v:path arrowok="t" o:connecttype="custom" o:connectlocs="0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" o:connectangles="0,0,0,0,0,0,0,0,0,0,0,0,0,0,0,0,0,0,0,0,0,0,0,0,0,0,0,0,0,0"/>
            <w10:wrap anchorx="page" anchory="page"/>
          </v:shape>
        </w:pict>
      </w:r>
      <w:r w:rsidR="009B50C3">
        <w:rPr>
          <w:noProof/>
        </w:rPr>
        <w:pict w14:anchorId="366EE514">
          <v:shape id="AutoShape 12" o:spid="_x0000_s2059" alt="" style="position:absolute;left:0;text-align:left;margin-left:35.55pt;margin-top:230.7pt;width:516.95pt;height:.1pt;z-index:15738880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39,1270" o:spt="100" adj="0,,0" path="m,l883,t5,l1550,t5,l2217,t6,l2887,t3,l3555,t2,l4222,t3,l4890,t3,l5778,t3,l6445,t3,l7113,t3,l7780,t3,l8448,t2,l9115,t3,l9783,t2,l10339,e" filled="f" strokeweight=".22403mm">
            <v:stroke joinstyle="round"/>
            <v:formulas/>
            <v:path arrowok="t" o:connecttype="custom" o:connectlocs="0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" o:connectangles="0,0,0,0,0,0,0,0,0,0,0,0,0,0,0,0,0,0,0,0,0,0,0,0,0,0,0,0,0,0"/>
            <w10:wrap anchorx="page" anchory="page"/>
          </v:shape>
        </w:pict>
      </w:r>
      <w:r w:rsidR="009B50C3">
        <w:rPr>
          <w:noProof/>
        </w:rPr>
        <w:pict w14:anchorId="5756F86C">
          <v:shape id="AutoShape 11" o:spid="_x0000_s2058" alt="" style="position:absolute;left:0;text-align:left;margin-left:35.55pt;margin-top:248pt;width:516.95pt;height:.1pt;z-index:15739392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39,1270" o:spt="100" adj="0,,0" path="m,l883,t5,l1550,t5,l2217,t6,l2887,t3,l3555,t2,l4222,t3,l4890,t3,l5778,t3,l6445,t3,l7113,t3,l7780,t3,l8448,t2,l9115,t3,l9783,t2,l10339,e" filled="f" strokeweight=".22403mm">
            <v:stroke joinstyle="round"/>
            <v:formulas/>
            <v:path arrowok="t" o:connecttype="custom" o:connectlocs="0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" o:connectangles="0,0,0,0,0,0,0,0,0,0,0,0,0,0,0,0,0,0,0,0,0,0,0,0,0,0,0,0,0,0"/>
            <w10:wrap anchorx="page" anchory="page"/>
          </v:shape>
        </w:pict>
      </w:r>
      <w:r w:rsidR="009B50C3">
        <w:rPr>
          <w:noProof/>
        </w:rPr>
        <w:pict w14:anchorId="3E851E00">
          <v:shape id="AutoShape 10" o:spid="_x0000_s2057" alt="" style="position:absolute;left:0;text-align:left;margin-left:35.55pt;margin-top:265.3pt;width:517pt;height:.1pt;z-index:15739904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40,1270" o:spt="100" adj="0,,0" path="m,l883,t5,l1550,t5,l2217,t6,l2887,t3,l3555,t2,l4222,t3,l4890,t3,l5778,t3,l6445,t4,l7113,t3,l7780,t3,l8448,t2,l9116,t2,l9783,t3,l10340,e" filled="f" strokeweight=".22403mm">
            <v:stroke joinstyle="round"/>
            <v:formulas/>
            <v:path arrowok="t" o:connecttype="custom" o:connectlocs="0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" o:connectangles="0,0,0,0,0,0,0,0,0,0,0,0,0,0,0,0,0,0,0,0,0,0,0,0,0,0,0,0,0,0"/>
            <w10:wrap anchorx="page" anchory="page"/>
          </v:shape>
        </w:pict>
      </w:r>
      <w:r w:rsidR="00371057">
        <w:rPr>
          <w:sz w:val="28"/>
          <w:szCs w:val="28"/>
        </w:rPr>
        <w:t xml:space="preserve">          </w:t>
      </w:r>
      <w:del w:id="8" w:author="AnaBrait" w:date="2024-04-04T18:09:00Z">
        <w:r w:rsidR="00371057" w:rsidRPr="00290A6C" w:rsidDel="00376FDF">
          <w:rPr>
            <w:sz w:val="28"/>
            <w:szCs w:val="28"/>
          </w:rPr>
          <w:delText>ACADEMIA DE</w:delText>
        </w:r>
      </w:del>
    </w:p>
    <w:p w14:paraId="6974FB7B" w14:textId="53AF6C6B" w:rsidR="00371057" w:rsidRPr="00290A6C" w:rsidRDefault="00371057" w:rsidP="00376FDF">
      <w:pPr>
        <w:pStyle w:val="Cabealho"/>
        <w:tabs>
          <w:tab w:val="left" w:pos="645"/>
          <w:tab w:val="right" w:pos="9540"/>
        </w:tabs>
        <w:ind w:left="-397"/>
        <w:rPr>
          <w:sz w:val="28"/>
          <w:szCs w:val="28"/>
        </w:rPr>
      </w:pPr>
      <w:del w:id="9" w:author="AnaBrait" w:date="2024-04-04T18:09:00Z">
        <w:r w:rsidDel="00376FDF">
          <w:rPr>
            <w:sz w:val="28"/>
            <w:szCs w:val="28"/>
          </w:rPr>
          <w:delText xml:space="preserve">       </w:delText>
        </w:r>
        <w:r w:rsidRPr="00290A6C" w:rsidDel="00376FDF">
          <w:rPr>
            <w:sz w:val="28"/>
            <w:szCs w:val="28"/>
          </w:rPr>
          <w:delText>MÚSICA DA OSESP</w:delText>
        </w:r>
      </w:del>
    </w:p>
    <w:p w14:paraId="47E08D54" w14:textId="77777777" w:rsidR="00371057" w:rsidRDefault="00371057" w:rsidP="00371057">
      <w:pPr>
        <w:pStyle w:val="Cabealho"/>
        <w:tabs>
          <w:tab w:val="left" w:pos="645"/>
          <w:tab w:val="left" w:pos="3682"/>
          <w:tab w:val="right" w:pos="9540"/>
        </w:tabs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  <w:t xml:space="preserve">  </w:t>
      </w:r>
    </w:p>
    <w:p w14:paraId="0C9A9BB9" w14:textId="77777777" w:rsidR="00371057" w:rsidRDefault="00371057" w:rsidP="00371057">
      <w:pPr>
        <w:pStyle w:val="Corpodetexto"/>
        <w:spacing w:line="14" w:lineRule="auto"/>
      </w:pPr>
    </w:p>
    <w:p w14:paraId="2254B145" w14:textId="77777777" w:rsidR="00C333BD" w:rsidRDefault="009B50C3">
      <w:pPr>
        <w:pStyle w:val="Corpodetexto"/>
        <w:spacing w:before="2"/>
        <w:rPr>
          <w:rFonts w:ascii="Arial"/>
          <w:b/>
          <w:i/>
          <w:sz w:val="22"/>
        </w:rPr>
      </w:pPr>
      <w:r>
        <w:rPr>
          <w:noProof/>
        </w:rPr>
        <w:pict w14:anchorId="300DE0A9">
          <v:shape id="Caixa de Texto 9" o:spid="_x0000_s2056" type="#_x0000_t202" alt="" style="position:absolute;margin-left:30.5pt;margin-top:14.95pt;width:528.45pt;height:268.2pt;z-index:-15721984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filled="f" strokeweight=".48pt">
            <v:textbox inset="0,0,0,0">
              <w:txbxContent>
                <w:p w14:paraId="1D01E858" w14:textId="77777777" w:rsidR="00C333BD" w:rsidRDefault="00DF2A68">
                  <w:pPr>
                    <w:spacing w:before="3" w:line="274" w:lineRule="exact"/>
                    <w:ind w:left="105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Descreva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os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motivos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desta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solicitação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concessão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bolsa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estudo:</w:t>
                  </w:r>
                </w:p>
                <w:p w14:paraId="6D3B309D" w14:textId="77777777" w:rsidR="00C333BD" w:rsidRDefault="00DF2A68">
                  <w:pPr>
                    <w:spacing w:line="205" w:lineRule="exact"/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Coloque de forma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objetiva 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principal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motivo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 solicitação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bolsa de</w:t>
                  </w:r>
                  <w:r>
                    <w:rPr>
                      <w:spacing w:val="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estudo.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carta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deve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ser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forma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legível.</w:t>
                  </w:r>
                </w:p>
              </w:txbxContent>
            </v:textbox>
            <w10:wrap type="topAndBottom" anchorx="page"/>
          </v:shape>
        </w:pict>
      </w:r>
    </w:p>
    <w:p w14:paraId="26216C39" w14:textId="77777777" w:rsidR="00C333BD" w:rsidRDefault="00C333BD">
      <w:pPr>
        <w:pStyle w:val="Corpodetexto"/>
        <w:spacing w:before="7"/>
        <w:rPr>
          <w:rFonts w:ascii="Arial"/>
          <w:b/>
          <w:i/>
          <w:sz w:val="13"/>
        </w:rPr>
      </w:pPr>
    </w:p>
    <w:p w14:paraId="6B419D79" w14:textId="77777777" w:rsidR="00C333BD" w:rsidRDefault="009B50C3">
      <w:pPr>
        <w:spacing w:before="93"/>
        <w:ind w:left="1295" w:right="1300"/>
        <w:jc w:val="center"/>
        <w:rPr>
          <w:rFonts w:ascii="Arial" w:hAnsi="Arial"/>
          <w:b/>
          <w:i/>
        </w:rPr>
      </w:pPr>
      <w:r>
        <w:rPr>
          <w:noProof/>
        </w:rPr>
        <w:pict w14:anchorId="1F707615">
          <v:shape id="Forma Livre 2" o:spid="_x0000_s2055" alt="" style="position:absolute;left:0;text-align:left;margin-left:30.15pt;margin-top:1.35pt;width:528.45pt;height:323.15pt;z-index:-16107008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9,7500" path="m10579,r-10,l10569,10r,7480l10,7490,10,10r10559,l10569,,,,,10,,7490r,10l10569,7500r10,l10579,xe" fillcolor="black" stroked="f">
            <v:path arrowok="t" o:connecttype="custom" o:connectlocs="2147483646,19762152;2147483646,19762152;2147483646,22756434;2147483646,2147483646;4024632,2147483646;4024632,22756434;2147483646,22756434;2147483646,19762152;0,19762152;0,22756434;0,2147483646;0,2147483646;2147483646,2147483646;2147483646,2147483646;2147483646,19762152" o:connectangles="0,0,0,0,0,0,0,0,0,0,0,0,0,0,0"/>
            <w10:wrap anchorx="page"/>
          </v:shape>
        </w:pict>
      </w:r>
      <w:r>
        <w:rPr>
          <w:noProof/>
        </w:rPr>
        <w:pict w14:anchorId="386ED06E">
          <v:shape id="AutoShape 8" o:spid="_x0000_s2054" alt="" style="position:absolute;left:0;text-align:left;margin-left:35.55pt;margin-top:-87.45pt;width:516.95pt;height:.1pt;z-index:15740416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39,1270" o:spt="100" adj="0,,0" path="m,l883,t5,l1550,t5,l2217,t6,l2887,t3,l3555,t2,l4222,t3,l4890,t3,l5778,t3,l6445,t3,l7113,t3,l7780,t3,l8448,t2,l9115,t3,l9783,t2,l10339,e" filled="f" strokeweight=".22403mm">
            <v:stroke joinstyle="round"/>
            <v:formulas/>
            <v:path arrowok="t" o:connecttype="custom" o:connectlocs="0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" o:connectangles="0,0,0,0,0,0,0,0,0,0,0,0,0,0,0,0,0,0,0,0,0,0,0,0,0,0,0,0,0,0"/>
            <w10:wrap anchorx="page"/>
          </v:shape>
        </w:pict>
      </w:r>
      <w:r>
        <w:rPr>
          <w:noProof/>
        </w:rPr>
        <w:pict w14:anchorId="0E3EECC6">
          <v:shape id="AutoShape 7" o:spid="_x0000_s2053" alt="" style="position:absolute;left:0;text-align:left;margin-left:35.55pt;margin-top:-70.15pt;width:516.95pt;height:.1pt;z-index:15740928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39,1270" o:spt="100" adj="0,,0" path="m,l883,t5,l1550,t5,l2217,t6,l2887,t3,l3555,t2,l4222,t3,l4890,t3,l5778,t3,l6445,t3,l7113,t3,l7780,t3,l8448,t2,l9115,t3,l9783,t2,l10339,e" filled="f" strokeweight=".22403mm">
            <v:stroke joinstyle="round"/>
            <v:formulas/>
            <v:path arrowok="t" o:connecttype="custom" o:connectlocs="0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" o:connectangles="0,0,0,0,0,0,0,0,0,0,0,0,0,0,0,0,0,0,0,0,0,0,0,0,0,0,0,0,0,0"/>
            <w10:wrap anchorx="page"/>
          </v:shape>
        </w:pict>
      </w:r>
      <w:r>
        <w:rPr>
          <w:noProof/>
        </w:rPr>
        <w:pict w14:anchorId="1F0E0F1F">
          <v:shape id="AutoShape 6" o:spid="_x0000_s2052" alt="" style="position:absolute;left:0;text-align:left;margin-left:35.55pt;margin-top:-52.85pt;width:517pt;height:.1pt;z-index:15741440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40,1270" o:spt="100" adj="0,,0" path="m,l883,t5,l1550,t5,l2217,t6,l2887,t3,l3555,t2,l4222,t3,l4890,t3,l5778,t3,l6446,t2,l7113,t3,l7780,t3,l8448,t3,l9115,t3,l9783,t3,l10340,e" filled="f" strokeweight=".22403mm">
            <v:stroke joinstyle="round"/>
            <v:formulas/>
            <v:path arrowok="t" o:connecttype="custom" o:connectlocs="0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" o:connectangles="0,0,0,0,0,0,0,0,0,0,0,0,0,0,0,0,0,0,0,0,0,0,0,0,0,0,0,0,0,0"/>
            <w10:wrap anchorx="page"/>
          </v:shape>
        </w:pict>
      </w:r>
      <w:r>
        <w:rPr>
          <w:noProof/>
        </w:rPr>
        <w:pict w14:anchorId="7966CBA9">
          <v:shape id="AutoShape 5" o:spid="_x0000_s2051" alt="" style="position:absolute;left:0;text-align:left;margin-left:35.55pt;margin-top:-35.6pt;width:516.95pt;height:.1pt;z-index:15741952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39,1270" o:spt="100" adj="0,,0" path="m,l883,t5,l1550,t5,l2217,t6,l2887,t3,l3555,t2,l4222,t3,l4890,t3,l5778,t3,l6445,t3,l7113,t3,l7780,t3,l8448,t2,l9115,t3,l9783,t2,l10339,e" filled="f" strokeweight=".22403mm">
            <v:stroke joinstyle="round"/>
            <v:formulas/>
            <v:path arrowok="t" o:connecttype="custom" o:connectlocs="0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" o:connectangles="0,0,0,0,0,0,0,0,0,0,0,0,0,0,0,0,0,0,0,0,0,0,0,0,0,0,0,0,0,0"/>
            <w10:wrap anchorx="page"/>
          </v:shape>
        </w:pict>
      </w:r>
      <w:r>
        <w:rPr>
          <w:noProof/>
        </w:rPr>
        <w:pict w14:anchorId="77A00375">
          <v:shape id="AutoShape 4" o:spid="_x0000_s2050" alt="" style="position:absolute;left:0;text-align:left;margin-left:35.55pt;margin-top:-18.05pt;width:516.95pt;height:.1pt;z-index:15742464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39,1270" o:spt="100" adj="0,,0" path="m,l883,t5,l1550,t5,l2217,t6,l2887,t3,l3555,t2,l4222,t3,l4890,t3,l5778,t3,l6445,t3,l7113,t3,l7780,t3,l8448,t2,l9115,t3,l9783,t2,l10339,e" filled="f" strokeweight=".22403mm">
            <v:stroke joinstyle="round"/>
            <v:formulas/>
            <v:path arrowok="t" o:connecttype="custom" o:connectlocs="0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" o:connectangles="0,0,0,0,0,0,0,0,0,0,0,0,0,0,0,0,0,0,0,0,0,0,0,0,0,0,0,0,0,0"/>
            <w10:wrap anchorx="page"/>
          </v:shape>
        </w:pict>
      </w:r>
      <w:r w:rsidR="00DF2A68">
        <w:rPr>
          <w:rFonts w:ascii="Arial" w:hAnsi="Arial"/>
          <w:b/>
          <w:i/>
          <w:u w:val="thick"/>
        </w:rPr>
        <w:t>TERMO</w:t>
      </w:r>
      <w:r w:rsidR="00DF2A68">
        <w:rPr>
          <w:rFonts w:ascii="Arial" w:hAnsi="Arial"/>
          <w:b/>
          <w:i/>
          <w:spacing w:val="-4"/>
          <w:u w:val="thick"/>
        </w:rPr>
        <w:t xml:space="preserve"> </w:t>
      </w:r>
      <w:r w:rsidR="00DF2A68">
        <w:rPr>
          <w:rFonts w:ascii="Arial" w:hAnsi="Arial"/>
          <w:b/>
          <w:i/>
          <w:u w:val="thick"/>
        </w:rPr>
        <w:t>DE</w:t>
      </w:r>
      <w:r w:rsidR="00DF2A68">
        <w:rPr>
          <w:rFonts w:ascii="Arial" w:hAnsi="Arial"/>
          <w:b/>
          <w:i/>
          <w:spacing w:val="-2"/>
          <w:u w:val="thick"/>
        </w:rPr>
        <w:t xml:space="preserve"> </w:t>
      </w:r>
      <w:r w:rsidR="00DF2A68">
        <w:rPr>
          <w:rFonts w:ascii="Arial" w:hAnsi="Arial"/>
          <w:b/>
          <w:i/>
          <w:u w:val="thick"/>
        </w:rPr>
        <w:t>CIÊNCIA</w:t>
      </w:r>
      <w:r w:rsidR="00DF2A68">
        <w:rPr>
          <w:rFonts w:ascii="Arial" w:hAnsi="Arial"/>
          <w:b/>
          <w:i/>
          <w:spacing w:val="-4"/>
          <w:u w:val="thick"/>
        </w:rPr>
        <w:t xml:space="preserve"> </w:t>
      </w:r>
      <w:r w:rsidR="00DF2A68">
        <w:rPr>
          <w:rFonts w:ascii="Arial" w:hAnsi="Arial"/>
          <w:b/>
          <w:i/>
          <w:u w:val="thick"/>
        </w:rPr>
        <w:t>DO</w:t>
      </w:r>
      <w:r w:rsidR="00DF2A68">
        <w:rPr>
          <w:rFonts w:ascii="Arial" w:hAnsi="Arial"/>
          <w:b/>
          <w:i/>
          <w:spacing w:val="-3"/>
          <w:u w:val="thick"/>
        </w:rPr>
        <w:t xml:space="preserve"> </w:t>
      </w:r>
      <w:r w:rsidR="00DF2A68">
        <w:rPr>
          <w:rFonts w:ascii="Arial" w:hAnsi="Arial"/>
          <w:b/>
          <w:i/>
          <w:u w:val="thick"/>
        </w:rPr>
        <w:t>PROCESSO</w:t>
      </w:r>
      <w:r w:rsidR="00DF2A68">
        <w:rPr>
          <w:rFonts w:ascii="Arial" w:hAnsi="Arial"/>
          <w:b/>
          <w:i/>
          <w:spacing w:val="-3"/>
          <w:u w:val="thick"/>
        </w:rPr>
        <w:t xml:space="preserve"> </w:t>
      </w:r>
      <w:r w:rsidR="00DF2A68">
        <w:rPr>
          <w:rFonts w:ascii="Arial" w:hAnsi="Arial"/>
          <w:b/>
          <w:i/>
          <w:u w:val="thick"/>
        </w:rPr>
        <w:t>DE</w:t>
      </w:r>
      <w:r w:rsidR="00DF2A68">
        <w:rPr>
          <w:rFonts w:ascii="Arial" w:hAnsi="Arial"/>
          <w:b/>
          <w:i/>
          <w:spacing w:val="-3"/>
          <w:u w:val="thick"/>
        </w:rPr>
        <w:t xml:space="preserve"> </w:t>
      </w:r>
      <w:r w:rsidR="00DF2A68">
        <w:rPr>
          <w:rFonts w:ascii="Arial" w:hAnsi="Arial"/>
          <w:b/>
          <w:i/>
          <w:u w:val="thick"/>
        </w:rPr>
        <w:t>CONCESSÃO</w:t>
      </w:r>
      <w:r w:rsidR="00DF2A68">
        <w:rPr>
          <w:rFonts w:ascii="Arial" w:hAnsi="Arial"/>
          <w:b/>
          <w:i/>
          <w:spacing w:val="-3"/>
          <w:u w:val="thick"/>
        </w:rPr>
        <w:t xml:space="preserve"> </w:t>
      </w:r>
      <w:r w:rsidR="00DF2A68">
        <w:rPr>
          <w:rFonts w:ascii="Arial" w:hAnsi="Arial"/>
          <w:b/>
          <w:i/>
          <w:u w:val="thick"/>
        </w:rPr>
        <w:t>DE</w:t>
      </w:r>
      <w:r w:rsidR="00DF2A68">
        <w:rPr>
          <w:rFonts w:ascii="Arial" w:hAnsi="Arial"/>
          <w:b/>
          <w:i/>
          <w:spacing w:val="-3"/>
          <w:u w:val="thick"/>
        </w:rPr>
        <w:t xml:space="preserve"> </w:t>
      </w:r>
      <w:r w:rsidR="00DF2A68">
        <w:rPr>
          <w:rFonts w:ascii="Arial" w:hAnsi="Arial"/>
          <w:b/>
          <w:i/>
          <w:u w:val="thick"/>
        </w:rPr>
        <w:t>BOLSA</w:t>
      </w:r>
      <w:r w:rsidR="00B2763F">
        <w:rPr>
          <w:rFonts w:ascii="Arial" w:hAnsi="Arial"/>
          <w:b/>
          <w:i/>
          <w:u w:val="thick"/>
        </w:rPr>
        <w:t>S</w:t>
      </w:r>
      <w:r w:rsidR="00DF2A68">
        <w:rPr>
          <w:rFonts w:ascii="Arial" w:hAnsi="Arial"/>
          <w:b/>
          <w:i/>
          <w:spacing w:val="-3"/>
          <w:u w:val="thick"/>
        </w:rPr>
        <w:t xml:space="preserve"> </w:t>
      </w:r>
      <w:r w:rsidR="00B2763F">
        <w:rPr>
          <w:rFonts w:ascii="Arial" w:hAnsi="Arial"/>
          <w:b/>
          <w:i/>
          <w:u w:val="thick"/>
        </w:rPr>
        <w:t>FILANTRÓPICAS</w:t>
      </w:r>
      <w:r w:rsidR="00EF56FD">
        <w:rPr>
          <w:rFonts w:ascii="Arial" w:hAnsi="Arial"/>
          <w:b/>
          <w:i/>
          <w:u w:val="thick"/>
        </w:rPr>
        <w:t xml:space="preserve"> E USO E TRATAMENTO DE DADOS PESSOAIS</w:t>
      </w:r>
    </w:p>
    <w:p w14:paraId="4F4311D5" w14:textId="77777777" w:rsidR="00C333BD" w:rsidRDefault="00C333BD">
      <w:pPr>
        <w:pStyle w:val="Corpodetexto"/>
        <w:spacing w:before="1"/>
        <w:rPr>
          <w:rFonts w:ascii="Arial"/>
          <w:b/>
          <w:i/>
          <w:sz w:val="15"/>
        </w:rPr>
      </w:pPr>
    </w:p>
    <w:p w14:paraId="5B10015A" w14:textId="77777777" w:rsidR="00C333BD" w:rsidRDefault="00DF2A68">
      <w:pPr>
        <w:pStyle w:val="Corpodetexto"/>
        <w:spacing w:before="93" w:line="357" w:lineRule="auto"/>
        <w:ind w:left="232" w:right="227"/>
        <w:jc w:val="both"/>
      </w:pPr>
      <w:r>
        <w:t>Estou ciente que a concessão de bolsa de estudo somente se dará através da documentação entregue e de possíveis entrevistas sociais realizado pela</w:t>
      </w:r>
      <w:r>
        <w:rPr>
          <w:spacing w:val="1"/>
        </w:rPr>
        <w:t xml:space="preserve"> </w:t>
      </w:r>
      <w:r>
        <w:t>Assistente</w:t>
      </w:r>
      <w:r>
        <w:rPr>
          <w:spacing w:val="1"/>
        </w:rPr>
        <w:t xml:space="preserve"> </w:t>
      </w:r>
      <w:r>
        <w:t>Social.</w:t>
      </w:r>
    </w:p>
    <w:p w14:paraId="1010C5E5" w14:textId="40643E35" w:rsidR="00C333BD" w:rsidRDefault="00DF2A68">
      <w:pPr>
        <w:pStyle w:val="Corpodetexto"/>
        <w:spacing w:line="360" w:lineRule="auto"/>
        <w:ind w:left="232" w:right="221"/>
        <w:jc w:val="both"/>
      </w:pPr>
      <w:r>
        <w:t>Declaro, para todos os efeitos legais e jurídicos, que todas as informações prestadas neste documento, para obter o</w:t>
      </w:r>
      <w:r>
        <w:rPr>
          <w:spacing w:val="-53"/>
        </w:rPr>
        <w:t xml:space="preserve"> </w:t>
      </w:r>
      <w:r>
        <w:t>direito de participar do processo seletivo de Concessão de Bolsa</w:t>
      </w:r>
      <w:r w:rsidR="00B2763F">
        <w:t>s</w:t>
      </w:r>
      <w:r>
        <w:t xml:space="preserve"> </w:t>
      </w:r>
      <w:r w:rsidR="00B2763F">
        <w:t>Filantrópicas</w:t>
      </w:r>
      <w:r>
        <w:t>, são verdadeiras e que aceito todas as</w:t>
      </w:r>
      <w:r>
        <w:rPr>
          <w:spacing w:val="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 xml:space="preserve">estabelecidas </w:t>
      </w:r>
      <w:r w:rsidR="009B5887">
        <w:t xml:space="preserve">no </w:t>
      </w:r>
      <w:r w:rsidRPr="00820676">
        <w:rPr>
          <w:highlight w:val="yellow"/>
        </w:rPr>
        <w:t>Edital</w:t>
      </w:r>
      <w:r w:rsidRPr="00820676">
        <w:rPr>
          <w:spacing w:val="-1"/>
          <w:highlight w:val="yellow"/>
        </w:rPr>
        <w:t xml:space="preserve"> </w:t>
      </w:r>
      <w:r w:rsidRPr="00820676">
        <w:rPr>
          <w:highlight w:val="yellow"/>
        </w:rPr>
        <w:t>nº</w:t>
      </w:r>
      <w:r w:rsidR="00CB19A1" w:rsidRPr="00820676">
        <w:rPr>
          <w:highlight w:val="yellow"/>
        </w:rPr>
        <w:t xml:space="preserve"> 0</w:t>
      </w:r>
      <w:r w:rsidR="009B5887" w:rsidRPr="00820676">
        <w:rPr>
          <w:highlight w:val="yellow"/>
        </w:rPr>
        <w:t>1</w:t>
      </w:r>
      <w:r w:rsidR="00CB19A1" w:rsidRPr="00820676">
        <w:rPr>
          <w:highlight w:val="yellow"/>
        </w:rPr>
        <w:t>/202</w:t>
      </w:r>
      <w:r w:rsidR="009B5887" w:rsidRPr="00820676">
        <w:rPr>
          <w:highlight w:val="yellow"/>
        </w:rPr>
        <w:t>4</w:t>
      </w:r>
      <w:r w:rsidRPr="00CB19A1">
        <w:rPr>
          <w:spacing w:val="2"/>
        </w:rPr>
        <w:t xml:space="preserve"> </w:t>
      </w:r>
      <w:r w:rsidRPr="00CB19A1">
        <w:t>e demais</w:t>
      </w:r>
      <w:r>
        <w:t xml:space="preserve"> termo</w:t>
      </w:r>
      <w:r>
        <w:rPr>
          <w:spacing w:val="-1"/>
        </w:rPr>
        <w:t xml:space="preserve"> </w:t>
      </w:r>
      <w:r>
        <w:t>aditivos.</w:t>
      </w:r>
    </w:p>
    <w:p w14:paraId="6E84A0C1" w14:textId="77777777" w:rsidR="00C333BD" w:rsidRDefault="00DF2A68">
      <w:pPr>
        <w:pStyle w:val="Corpodetexto"/>
        <w:spacing w:line="360" w:lineRule="auto"/>
        <w:ind w:left="232" w:right="223"/>
        <w:jc w:val="both"/>
      </w:pPr>
      <w:r>
        <w:t>Declaro, ainda, que as informações, aqui apresentadas, são verdadeiras, de minha inteira responsabilidade e me</w:t>
      </w:r>
      <w:r>
        <w:rPr>
          <w:spacing w:val="1"/>
        </w:rPr>
        <w:t xml:space="preserve"> </w:t>
      </w:r>
      <w:r>
        <w:t>comprometo, desde já, a atualizá-las sempre que necessário. Além disso, por se tratar de informação essencial à</w:t>
      </w:r>
      <w:r>
        <w:rPr>
          <w:spacing w:val="1"/>
        </w:rPr>
        <w:t xml:space="preserve"> </w:t>
      </w:r>
      <w:r>
        <w:t>prestação</w:t>
      </w:r>
      <w:r>
        <w:rPr>
          <w:spacing w:val="-5"/>
        </w:rPr>
        <w:t xml:space="preserve"> </w:t>
      </w:r>
      <w:r>
        <w:t>de contas aos</w:t>
      </w:r>
      <w:r>
        <w:rPr>
          <w:spacing w:val="-5"/>
        </w:rPr>
        <w:t xml:space="preserve"> </w:t>
      </w:r>
      <w:r>
        <w:t>órgãos</w:t>
      </w:r>
      <w:r>
        <w:rPr>
          <w:spacing w:val="-4"/>
        </w:rPr>
        <w:t xml:space="preserve"> </w:t>
      </w:r>
      <w:r>
        <w:t>oficiais, autorizo desde já o uso</w:t>
      </w:r>
      <w:r w:rsidR="00B84AF0">
        <w:t xml:space="preserve"> e tratamento</w:t>
      </w:r>
      <w:r>
        <w:t xml:space="preserve"> </w:t>
      </w:r>
      <w:r w:rsidR="00B84AF0">
        <w:t>dos meus</w:t>
      </w:r>
      <w:r w:rsidR="00B84AF0">
        <w:rPr>
          <w:spacing w:val="-4"/>
        </w:rPr>
        <w:t xml:space="preserve"> </w:t>
      </w:r>
      <w:r>
        <w:t>dados</w:t>
      </w:r>
      <w:r>
        <w:rPr>
          <w:spacing w:val="-1"/>
        </w:rPr>
        <w:t xml:space="preserve"> </w:t>
      </w:r>
      <w:r w:rsidR="00B84AF0">
        <w:rPr>
          <w:spacing w:val="-1"/>
        </w:rPr>
        <w:t xml:space="preserve">pessoais </w:t>
      </w:r>
      <w:r>
        <w:t>para esta</w:t>
      </w:r>
      <w:r>
        <w:rPr>
          <w:spacing w:val="1"/>
        </w:rPr>
        <w:t xml:space="preserve"> </w:t>
      </w:r>
      <w:r>
        <w:t>finalidade</w:t>
      </w:r>
      <w:r w:rsidR="00B84AF0">
        <w:t>, nos termos da Lei nº 13.709/2018 – Lei Geral de Proteção de Dados – LGPD</w:t>
      </w:r>
      <w:r>
        <w:t>.</w:t>
      </w:r>
    </w:p>
    <w:p w14:paraId="7117FFA6" w14:textId="77777777" w:rsidR="00C333BD" w:rsidRDefault="00DF2A68" w:rsidP="005F495F">
      <w:pPr>
        <w:pStyle w:val="Corpodetexto"/>
        <w:spacing w:line="360" w:lineRule="auto"/>
        <w:ind w:left="284" w:right="232"/>
        <w:jc w:val="both"/>
      </w:pPr>
      <w:r>
        <w:t>Estou ciente que a entrega da documentação comprobatória e o preenchimento deste formulário socioeconômico</w:t>
      </w:r>
      <w:r>
        <w:rPr>
          <w:spacing w:val="1"/>
        </w:rPr>
        <w:t xml:space="preserve"> </w:t>
      </w:r>
      <w:r>
        <w:t>não garantirá, automaticamente, a concessão da bolsa de estudo</w:t>
      </w:r>
      <w:r w:rsidR="00B2763F">
        <w:t>s</w:t>
      </w:r>
      <w:r>
        <w:t xml:space="preserve"> integral.</w:t>
      </w:r>
    </w:p>
    <w:p w14:paraId="40B7871B" w14:textId="77777777" w:rsidR="00B2763F" w:rsidRDefault="00B2763F" w:rsidP="005F495F">
      <w:pPr>
        <w:pStyle w:val="Corpodetexto"/>
        <w:spacing w:line="360" w:lineRule="auto"/>
        <w:ind w:left="284" w:right="232"/>
        <w:jc w:val="both"/>
      </w:pPr>
    </w:p>
    <w:p w14:paraId="5BC6DDC4" w14:textId="77777777" w:rsidR="00C333BD" w:rsidRDefault="00DF2A68">
      <w:pPr>
        <w:pStyle w:val="Corpodetexto"/>
        <w:tabs>
          <w:tab w:val="left" w:pos="7962"/>
          <w:tab w:val="left" w:pos="8630"/>
          <w:tab w:val="left" w:pos="9570"/>
          <w:tab w:val="left" w:pos="10523"/>
        </w:tabs>
        <w:spacing w:line="220" w:lineRule="exact"/>
        <w:ind w:left="5966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202</w:t>
      </w:r>
      <w:r>
        <w:rPr>
          <w:u w:val="single"/>
        </w:rPr>
        <w:tab/>
      </w:r>
      <w:r>
        <w:t>.</w:t>
      </w:r>
    </w:p>
    <w:p w14:paraId="77368290" w14:textId="77777777" w:rsidR="00C333BD" w:rsidRDefault="00DF2A68">
      <w:pPr>
        <w:spacing w:before="10"/>
        <w:ind w:left="6650"/>
        <w:rPr>
          <w:sz w:val="14"/>
        </w:rPr>
      </w:pPr>
      <w:r>
        <w:rPr>
          <w:spacing w:val="1"/>
          <w:w w:val="93"/>
          <w:sz w:val="14"/>
        </w:rPr>
        <w:t>C</w:t>
      </w:r>
      <w:r>
        <w:rPr>
          <w:spacing w:val="6"/>
          <w:w w:val="133"/>
          <w:sz w:val="14"/>
        </w:rPr>
        <w:t>i</w:t>
      </w:r>
      <w:r>
        <w:rPr>
          <w:spacing w:val="4"/>
          <w:w w:val="133"/>
          <w:sz w:val="14"/>
        </w:rPr>
        <w:t>d</w:t>
      </w:r>
      <w:r>
        <w:rPr>
          <w:spacing w:val="1"/>
          <w:w w:val="126"/>
          <w:sz w:val="14"/>
        </w:rPr>
        <w:t>a</w:t>
      </w:r>
      <w:r>
        <w:rPr>
          <w:spacing w:val="5"/>
          <w:w w:val="126"/>
          <w:sz w:val="14"/>
        </w:rPr>
        <w:t>d</w:t>
      </w:r>
      <w:r>
        <w:rPr>
          <w:w w:val="86"/>
          <w:sz w:val="14"/>
        </w:rPr>
        <w:t>e</w:t>
      </w:r>
      <w:r>
        <w:rPr>
          <w:sz w:val="14"/>
        </w:rPr>
        <w:t xml:space="preserve"> </w:t>
      </w:r>
      <w:r>
        <w:rPr>
          <w:spacing w:val="18"/>
          <w:sz w:val="14"/>
        </w:rPr>
        <w:t xml:space="preserve"> </w:t>
      </w:r>
      <w:r>
        <w:rPr>
          <w:w w:val="86"/>
          <w:sz w:val="14"/>
        </w:rPr>
        <w:t>-</w:t>
      </w:r>
      <w:r>
        <w:rPr>
          <w:sz w:val="14"/>
        </w:rPr>
        <w:t xml:space="preserve"> </w:t>
      </w:r>
      <w:r>
        <w:rPr>
          <w:spacing w:val="18"/>
          <w:sz w:val="14"/>
        </w:rPr>
        <w:t xml:space="preserve"> </w:t>
      </w:r>
      <w:r>
        <w:rPr>
          <w:w w:val="133"/>
          <w:sz w:val="14"/>
        </w:rPr>
        <w:t>d</w:t>
      </w:r>
      <w:r>
        <w:rPr>
          <w:spacing w:val="-1"/>
          <w:w w:val="159"/>
          <w:sz w:val="14"/>
        </w:rPr>
        <w:t>a</w:t>
      </w:r>
      <w:r>
        <w:rPr>
          <w:spacing w:val="-3"/>
          <w:w w:val="160"/>
          <w:sz w:val="14"/>
        </w:rPr>
        <w:t>t</w:t>
      </w:r>
      <w:r>
        <w:rPr>
          <w:w w:val="119"/>
          <w:sz w:val="14"/>
        </w:rPr>
        <w:t>a</w:t>
      </w:r>
      <w:r>
        <w:rPr>
          <w:spacing w:val="15"/>
          <w:sz w:val="14"/>
        </w:rPr>
        <w:t xml:space="preserve"> </w:t>
      </w:r>
      <w:r>
        <w:rPr>
          <w:w w:val="133"/>
          <w:sz w:val="14"/>
        </w:rPr>
        <w:t>d</w:t>
      </w:r>
      <w:r>
        <w:rPr>
          <w:w w:val="153"/>
          <w:sz w:val="14"/>
        </w:rPr>
        <w:t>o</w:t>
      </w:r>
      <w:r>
        <w:rPr>
          <w:spacing w:val="13"/>
          <w:sz w:val="14"/>
        </w:rPr>
        <w:t xml:space="preserve"> </w:t>
      </w:r>
      <w:r>
        <w:rPr>
          <w:spacing w:val="3"/>
          <w:w w:val="93"/>
          <w:sz w:val="14"/>
        </w:rPr>
        <w:t>p</w:t>
      </w:r>
      <w:r>
        <w:rPr>
          <w:w w:val="126"/>
          <w:sz w:val="14"/>
        </w:rPr>
        <w:t>r</w:t>
      </w:r>
      <w:r>
        <w:rPr>
          <w:spacing w:val="1"/>
          <w:w w:val="126"/>
          <w:sz w:val="14"/>
        </w:rPr>
        <w:t>e</w:t>
      </w:r>
      <w:r>
        <w:rPr>
          <w:spacing w:val="4"/>
          <w:w w:val="86"/>
          <w:sz w:val="14"/>
        </w:rPr>
        <w:t>e</w:t>
      </w:r>
      <w:r>
        <w:rPr>
          <w:spacing w:val="3"/>
          <w:w w:val="139"/>
          <w:sz w:val="14"/>
        </w:rPr>
        <w:t>n</w:t>
      </w:r>
      <w:r>
        <w:rPr>
          <w:spacing w:val="6"/>
          <w:w w:val="140"/>
          <w:sz w:val="14"/>
        </w:rPr>
        <w:t>c</w:t>
      </w:r>
      <w:r>
        <w:rPr>
          <w:spacing w:val="-4"/>
          <w:w w:val="133"/>
          <w:sz w:val="14"/>
        </w:rPr>
        <w:t>h</w:t>
      </w:r>
      <w:r>
        <w:rPr>
          <w:spacing w:val="2"/>
          <w:w w:val="133"/>
          <w:sz w:val="14"/>
        </w:rPr>
        <w:t>i</w:t>
      </w:r>
      <w:r>
        <w:rPr>
          <w:spacing w:val="3"/>
          <w:w w:val="99"/>
          <w:sz w:val="14"/>
        </w:rPr>
        <w:t>m</w:t>
      </w:r>
      <w:r>
        <w:rPr>
          <w:w w:val="86"/>
          <w:sz w:val="14"/>
        </w:rPr>
        <w:t>e</w:t>
      </w:r>
      <w:r>
        <w:rPr>
          <w:spacing w:val="3"/>
          <w:w w:val="139"/>
          <w:sz w:val="14"/>
        </w:rPr>
        <w:t>n</w:t>
      </w:r>
      <w:r>
        <w:rPr>
          <w:spacing w:val="-3"/>
          <w:w w:val="233"/>
          <w:sz w:val="14"/>
        </w:rPr>
        <w:t>t</w:t>
      </w:r>
      <w:r>
        <w:rPr>
          <w:w w:val="153"/>
          <w:sz w:val="14"/>
        </w:rPr>
        <w:t>o</w:t>
      </w:r>
      <w:r>
        <w:rPr>
          <w:spacing w:val="13"/>
          <w:sz w:val="14"/>
        </w:rPr>
        <w:t xml:space="preserve"> </w:t>
      </w:r>
      <w:r>
        <w:rPr>
          <w:w w:val="133"/>
          <w:sz w:val="14"/>
        </w:rPr>
        <w:t>d</w:t>
      </w:r>
      <w:r>
        <w:rPr>
          <w:w w:val="153"/>
          <w:sz w:val="14"/>
        </w:rPr>
        <w:t>o</w:t>
      </w:r>
      <w:r>
        <w:rPr>
          <w:spacing w:val="9"/>
          <w:sz w:val="14"/>
        </w:rPr>
        <w:t xml:space="preserve"> </w:t>
      </w:r>
      <w:r>
        <w:rPr>
          <w:spacing w:val="1"/>
          <w:w w:val="180"/>
          <w:sz w:val="14"/>
        </w:rPr>
        <w:t>f</w:t>
      </w:r>
      <w:r>
        <w:rPr>
          <w:spacing w:val="-2"/>
          <w:w w:val="166"/>
          <w:sz w:val="14"/>
        </w:rPr>
        <w:t>o</w:t>
      </w:r>
      <w:r>
        <w:rPr>
          <w:spacing w:val="2"/>
          <w:w w:val="166"/>
          <w:sz w:val="14"/>
        </w:rPr>
        <w:t>r</w:t>
      </w:r>
      <w:r>
        <w:rPr>
          <w:spacing w:val="3"/>
          <w:w w:val="99"/>
          <w:sz w:val="14"/>
        </w:rPr>
        <w:t>m</w:t>
      </w:r>
      <w:r>
        <w:rPr>
          <w:w w:val="133"/>
          <w:sz w:val="14"/>
        </w:rPr>
        <w:t>u</w:t>
      </w:r>
      <w:r>
        <w:rPr>
          <w:spacing w:val="7"/>
          <w:w w:val="219"/>
          <w:sz w:val="14"/>
        </w:rPr>
        <w:t>l</w:t>
      </w:r>
      <w:r>
        <w:rPr>
          <w:spacing w:val="-3"/>
          <w:w w:val="146"/>
          <w:sz w:val="14"/>
        </w:rPr>
        <w:t>á</w:t>
      </w:r>
      <w:r>
        <w:rPr>
          <w:spacing w:val="-1"/>
          <w:w w:val="146"/>
          <w:sz w:val="14"/>
        </w:rPr>
        <w:t>r</w:t>
      </w:r>
      <w:r>
        <w:rPr>
          <w:spacing w:val="2"/>
          <w:w w:val="146"/>
          <w:sz w:val="14"/>
        </w:rPr>
        <w:t>i</w:t>
      </w:r>
      <w:r>
        <w:rPr>
          <w:w w:val="153"/>
          <w:sz w:val="14"/>
        </w:rPr>
        <w:t>o</w:t>
      </w:r>
    </w:p>
    <w:p w14:paraId="013BD0C4" w14:textId="77777777" w:rsidR="00C333BD" w:rsidRDefault="00C333BD">
      <w:pPr>
        <w:pStyle w:val="Corpodetexto"/>
        <w:rPr>
          <w:sz w:val="16"/>
        </w:rPr>
      </w:pPr>
    </w:p>
    <w:p w14:paraId="6EC4ABD1" w14:textId="77777777" w:rsidR="00C333BD" w:rsidRDefault="00DF2A68">
      <w:pPr>
        <w:pStyle w:val="Corpodetexto"/>
        <w:tabs>
          <w:tab w:val="left" w:pos="10467"/>
        </w:tabs>
        <w:spacing w:before="127" w:line="242" w:lineRule="auto"/>
        <w:ind w:left="5634" w:right="231" w:hanging="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53"/>
        </w:rPr>
        <w:t xml:space="preserve"> </w:t>
      </w:r>
      <w:r>
        <w:rPr>
          <w:spacing w:val="-1"/>
        </w:rPr>
        <w:t>Assinatura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Responsável</w:t>
      </w:r>
      <w:r>
        <w:t xml:space="preserve"> Legal</w:t>
      </w:r>
      <w:r>
        <w:rPr>
          <w:spacing w:val="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Bolsa</w:t>
      </w:r>
    </w:p>
    <w:p w14:paraId="0A006F1C" w14:textId="77777777" w:rsidR="00C333BD" w:rsidRDefault="00C333BD">
      <w:pPr>
        <w:pStyle w:val="Corpodetexto"/>
        <w:rPr>
          <w:sz w:val="22"/>
        </w:rPr>
      </w:pPr>
    </w:p>
    <w:p w14:paraId="4DB33FB1" w14:textId="77777777" w:rsidR="00C333BD" w:rsidRDefault="00C333BD">
      <w:pPr>
        <w:pStyle w:val="Corpodetexto"/>
        <w:spacing w:before="139"/>
        <w:ind w:right="219"/>
        <w:jc w:val="right"/>
      </w:pPr>
    </w:p>
    <w:sectPr w:rsidR="00C333BD" w:rsidSect="00647A1A">
      <w:headerReference w:type="default" r:id="rId11"/>
      <w:pgSz w:w="11920" w:h="16840"/>
      <w:pgMar w:top="720" w:right="620" w:bottom="280" w:left="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6AD2D" w14:textId="77777777" w:rsidR="009B50C3" w:rsidRDefault="009B50C3">
      <w:r>
        <w:separator/>
      </w:r>
    </w:p>
  </w:endnote>
  <w:endnote w:type="continuationSeparator" w:id="0">
    <w:p w14:paraId="360AF2F9" w14:textId="77777777" w:rsidR="009B50C3" w:rsidRDefault="009B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lavikaCH-Regular">
    <w:altName w:val="Yu Gothic"/>
    <w:panose1 w:val="020B0604020202020204"/>
    <w:charset w:val="80"/>
    <w:family w:val="swiss"/>
    <w:pitch w:val="default"/>
  </w:font>
  <w:font w:name="KlavikaCH-Light">
    <w:altName w:val="Yu Gothic"/>
    <w:panose1 w:val="020B0604020202020204"/>
    <w:charset w:val="80"/>
    <w:family w:val="swiss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311"/>
      <w:gridCol w:w="5182"/>
    </w:tblGrid>
    <w:tr w:rsidR="0040440B" w:rsidRPr="008D0EC0" w14:paraId="0321E4FC" w14:textId="77777777">
      <w:tc>
        <w:tcPr>
          <w:tcW w:w="4957" w:type="dxa"/>
          <w:shd w:val="clear" w:color="auto" w:fill="auto"/>
        </w:tcPr>
        <w:p w14:paraId="275A8E42" w14:textId="75F986BA" w:rsidR="0040440B" w:rsidRPr="00CE2AC5" w:rsidRDefault="00376FDF" w:rsidP="00CE2AC5">
          <w:pPr>
            <w:tabs>
              <w:tab w:val="right" w:pos="4743"/>
            </w:tabs>
            <w:adjustRightInd w:val="0"/>
            <w:ind w:right="-2"/>
            <w:rPr>
              <w:rFonts w:ascii="KlavikaCH-Regular" w:hAnsi="KlavikaCH-Regular" w:cs="KlavikaCH-Regular"/>
              <w:sz w:val="12"/>
              <w:szCs w:val="12"/>
              <w:lang w:val="en-US"/>
            </w:rPr>
          </w:pPr>
          <w:ins w:id="0" w:author="AnaBrait" w:date="2024-04-04T18:06:00Z">
            <w:r>
              <w:rPr>
                <w:rFonts w:ascii="KlavikaCH-Regular" w:hAnsi="KlavikaCH-Regular" w:cs="KlavikaCH-Regular"/>
                <w:noProof/>
                <w:sz w:val="12"/>
                <w:szCs w:val="12"/>
                <w:lang w:val="en-US"/>
              </w:rPr>
              <w:drawing>
                <wp:anchor distT="0" distB="0" distL="114300" distR="114300" simplePos="0" relativeHeight="487201792" behindDoc="0" locked="0" layoutInCell="1" allowOverlap="1" wp14:anchorId="2B7A99BA" wp14:editId="17E1F4B9">
                  <wp:simplePos x="0" y="0"/>
                  <wp:positionH relativeFrom="column">
                    <wp:posOffset>24025</wp:posOffset>
                  </wp:positionH>
                  <wp:positionV relativeFrom="paragraph">
                    <wp:posOffset>-3124200</wp:posOffset>
                  </wp:positionV>
                  <wp:extent cx="1638300" cy="850900"/>
                  <wp:effectExtent l="0" t="0" r="0" b="0"/>
                  <wp:wrapSquare wrapText="bothSides"/>
                  <wp:docPr id="23067775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77758" name="Imagem 23067775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ins>
        </w:p>
      </w:tc>
      <w:tc>
        <w:tcPr>
          <w:tcW w:w="4536" w:type="dxa"/>
          <w:shd w:val="clear" w:color="auto" w:fill="auto"/>
        </w:tcPr>
        <w:p w14:paraId="58104487" w14:textId="04105F0B" w:rsidR="0040440B" w:rsidRPr="00F25A26" w:rsidRDefault="00376FDF" w:rsidP="00437099">
          <w:pPr>
            <w:adjustRightInd w:val="0"/>
            <w:ind w:right="-2"/>
            <w:jc w:val="right"/>
            <w:rPr>
              <w:rFonts w:ascii="KlavikaCH-Regular" w:hAnsi="KlavikaCH-Regular" w:cs="KlavikaCH-Regular"/>
              <w:sz w:val="12"/>
              <w:szCs w:val="12"/>
              <w:lang w:val="en-US"/>
            </w:rPr>
          </w:pPr>
          <w:r>
            <w:rPr>
              <w:rFonts w:ascii="KlavikaCH-Regular" w:hAnsi="KlavikaCH-Regular" w:cs="KlavikaCH-Regular"/>
              <w:noProof/>
              <w:sz w:val="12"/>
              <w:szCs w:val="12"/>
              <w:lang w:val="en-US"/>
            </w:rPr>
            <w:drawing>
              <wp:anchor distT="0" distB="0" distL="114300" distR="114300" simplePos="0" relativeHeight="487200768" behindDoc="0" locked="0" layoutInCell="1" allowOverlap="1" wp14:anchorId="2AD64449" wp14:editId="005DB6C7">
                <wp:simplePos x="0" y="0"/>
                <wp:positionH relativeFrom="column">
                  <wp:posOffset>472591</wp:posOffset>
                </wp:positionH>
                <wp:positionV relativeFrom="paragraph">
                  <wp:posOffset>-3048699</wp:posOffset>
                </wp:positionV>
                <wp:extent cx="3153410" cy="914400"/>
                <wp:effectExtent l="0" t="0" r="0" b="0"/>
                <wp:wrapSquare wrapText="bothSides"/>
                <wp:docPr id="3" name="Picture 4" descr="OSX:Users:zaghi:Desktop:Captura de Tela 2023-03-07 às 11.56.2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SX:Users:zaghi:Desktop:Captura de Tela 2023-03-07 às 11.56.24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356"/>
                        <a:stretch/>
                      </pic:blipFill>
                      <pic:spPr bwMode="auto">
                        <a:xfrm>
                          <a:off x="0" y="0"/>
                          <a:ext cx="31534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0440B">
            <w:rPr>
              <w:rFonts w:ascii="KlavikaCH-Light" w:hAnsi="KlavikaCH-Light" w:cs="KlavikaCH-Light"/>
              <w:sz w:val="12"/>
              <w:szCs w:val="12"/>
            </w:rPr>
            <w:t xml:space="preserve">        </w:t>
          </w:r>
        </w:p>
      </w:tc>
    </w:tr>
  </w:tbl>
  <w:p w14:paraId="465A4747" w14:textId="7C528049" w:rsidR="006D5891" w:rsidRDefault="006D58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B8F81" w14:textId="77777777" w:rsidR="009B50C3" w:rsidRDefault="009B50C3">
      <w:r>
        <w:separator/>
      </w:r>
    </w:p>
  </w:footnote>
  <w:footnote w:type="continuationSeparator" w:id="0">
    <w:p w14:paraId="6C7A4644" w14:textId="77777777" w:rsidR="009B50C3" w:rsidRDefault="009B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C9DC" w14:textId="77777777" w:rsidR="00132A09" w:rsidRDefault="006F7D9D" w:rsidP="00132A09">
    <w:pPr>
      <w:pStyle w:val="Cabealho"/>
      <w:tabs>
        <w:tab w:val="left" w:pos="645"/>
        <w:tab w:val="right" w:pos="9540"/>
      </w:tabs>
      <w:rPr>
        <w:sz w:val="28"/>
        <w:szCs w:val="28"/>
      </w:rPr>
    </w:pPr>
    <w:r>
      <w:rPr>
        <w:sz w:val="28"/>
        <w:szCs w:val="28"/>
      </w:rPr>
      <w:t xml:space="preserve">          </w:t>
    </w:r>
    <w:r w:rsidR="00FB0CA4">
      <w:rPr>
        <w:noProof/>
        <w:sz w:val="28"/>
        <w:szCs w:val="28"/>
        <w:lang w:val="en-US"/>
      </w:rPr>
      <w:drawing>
        <wp:inline distT="0" distB="0" distL="0" distR="0" wp14:anchorId="24E4A863" wp14:editId="4B805A90">
          <wp:extent cx="6116320" cy="47556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4755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59C262" w14:textId="77777777" w:rsidR="006F7D9D" w:rsidRDefault="006F7D9D" w:rsidP="00132A09">
    <w:pPr>
      <w:pStyle w:val="Cabealho"/>
      <w:tabs>
        <w:tab w:val="left" w:pos="645"/>
        <w:tab w:val="right" w:pos="9540"/>
      </w:tabs>
      <w:ind w:left="-397"/>
    </w:pPr>
  </w:p>
  <w:p w14:paraId="3882EBB0" w14:textId="77777777" w:rsidR="00C333BD" w:rsidRDefault="00C333BD">
    <w:pPr>
      <w:pStyle w:val="Corpodetexto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4B0E" w14:textId="2A455BF4" w:rsidR="00371057" w:rsidRPr="00290A6C" w:rsidDel="00376FDF" w:rsidRDefault="00376FDF" w:rsidP="00371057">
    <w:pPr>
      <w:pStyle w:val="Cabealho"/>
      <w:tabs>
        <w:tab w:val="left" w:pos="645"/>
        <w:tab w:val="right" w:pos="9540"/>
      </w:tabs>
      <w:ind w:left="-397"/>
      <w:rPr>
        <w:del w:id="1" w:author="AnaBrait" w:date="2024-04-04T18:08:00Z"/>
        <w:sz w:val="28"/>
        <w:szCs w:val="28"/>
      </w:rPr>
    </w:pPr>
    <w:ins w:id="2" w:author="AnaBrait" w:date="2024-04-04T18:08:00Z">
      <w:r>
        <w:rPr>
          <w:noProof/>
          <w:sz w:val="28"/>
          <w:szCs w:val="28"/>
        </w:rPr>
        <w:drawing>
          <wp:anchor distT="0" distB="0" distL="114300" distR="114300" simplePos="0" relativeHeight="487202816" behindDoc="0" locked="0" layoutInCell="1" allowOverlap="1" wp14:anchorId="64843FD3" wp14:editId="4D0070A0">
            <wp:simplePos x="0" y="0"/>
            <wp:positionH relativeFrom="column">
              <wp:posOffset>135890</wp:posOffset>
            </wp:positionH>
            <wp:positionV relativeFrom="paragraph">
              <wp:posOffset>-239395</wp:posOffset>
            </wp:positionV>
            <wp:extent cx="1534795" cy="574040"/>
            <wp:effectExtent l="0" t="0" r="0" b="0"/>
            <wp:wrapSquare wrapText="bothSides"/>
            <wp:docPr id="5269865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98656" name="Imagem 52698656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>
      <w:rPr>
        <w:noProof/>
        <w:lang w:val="en-US"/>
      </w:rPr>
      <w:drawing>
        <wp:anchor distT="0" distB="0" distL="114935" distR="114935" simplePos="0" relativeHeight="487199744" behindDoc="1" locked="0" layoutInCell="1" allowOverlap="1" wp14:anchorId="0445197C" wp14:editId="66710302">
          <wp:simplePos x="0" y="0"/>
          <wp:positionH relativeFrom="column">
            <wp:posOffset>8703864</wp:posOffset>
          </wp:positionH>
          <wp:positionV relativeFrom="paragraph">
            <wp:posOffset>-342794</wp:posOffset>
          </wp:positionV>
          <wp:extent cx="1365250" cy="708660"/>
          <wp:effectExtent l="0" t="0" r="0" b="0"/>
          <wp:wrapTight wrapText="bothSides">
            <wp:wrapPolygon edited="0">
              <wp:start x="0" y="0"/>
              <wp:lineTo x="0" y="21290"/>
              <wp:lineTo x="21500" y="21290"/>
              <wp:lineTo x="21500" y="0"/>
              <wp:lineTo x="0" y="0"/>
            </wp:wrapPolygon>
          </wp:wrapTight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m 5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708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1057">
      <w:rPr>
        <w:sz w:val="28"/>
        <w:szCs w:val="28"/>
      </w:rPr>
      <w:t xml:space="preserve">          </w:t>
    </w:r>
    <w:del w:id="3" w:author="AnaBrait" w:date="2024-04-04T18:08:00Z">
      <w:r w:rsidR="00371057" w:rsidRPr="00290A6C" w:rsidDel="00376FDF">
        <w:rPr>
          <w:sz w:val="28"/>
          <w:szCs w:val="28"/>
        </w:rPr>
        <w:delText>ACADEMIA DE</w:delText>
      </w:r>
    </w:del>
  </w:p>
  <w:p w14:paraId="3D0A30E0" w14:textId="5D39D5BE" w:rsidR="00371057" w:rsidRPr="00290A6C" w:rsidRDefault="00371057" w:rsidP="00376FDF">
    <w:pPr>
      <w:pStyle w:val="Cabealho"/>
      <w:tabs>
        <w:tab w:val="left" w:pos="645"/>
        <w:tab w:val="right" w:pos="9540"/>
      </w:tabs>
      <w:ind w:left="-397"/>
      <w:rPr>
        <w:sz w:val="28"/>
        <w:szCs w:val="28"/>
      </w:rPr>
    </w:pPr>
    <w:del w:id="4" w:author="AnaBrait" w:date="2024-04-04T18:07:00Z">
      <w:r w:rsidDel="00376FDF">
        <w:rPr>
          <w:sz w:val="28"/>
          <w:szCs w:val="28"/>
        </w:rPr>
        <w:delText xml:space="preserve">       </w:delText>
      </w:r>
      <w:r w:rsidRPr="00290A6C" w:rsidDel="00376FDF">
        <w:rPr>
          <w:sz w:val="28"/>
          <w:szCs w:val="28"/>
        </w:rPr>
        <w:delText>MÚSICA DA OSESP</w:delText>
      </w:r>
    </w:del>
  </w:p>
  <w:p w14:paraId="4B01E494" w14:textId="77777777" w:rsidR="00371057" w:rsidRDefault="00371057" w:rsidP="00371057">
    <w:pPr>
      <w:pStyle w:val="Cabealho"/>
      <w:tabs>
        <w:tab w:val="left" w:pos="645"/>
        <w:tab w:val="left" w:pos="3682"/>
        <w:tab w:val="right" w:pos="9540"/>
      </w:tabs>
      <w:rPr>
        <w:rFonts w:ascii="Verdana" w:hAnsi="Verdana"/>
        <w:sz w:val="32"/>
      </w:rPr>
    </w:pPr>
    <w:r>
      <w:rPr>
        <w:rFonts w:ascii="Verdana" w:hAnsi="Verdana"/>
        <w:sz w:val="32"/>
      </w:rPr>
      <w:tab/>
    </w:r>
    <w:r>
      <w:rPr>
        <w:rFonts w:ascii="Verdana" w:hAnsi="Verdana"/>
        <w:sz w:val="32"/>
      </w:rPr>
      <w:tab/>
    </w:r>
  </w:p>
  <w:p w14:paraId="22AAEE7D" w14:textId="77777777" w:rsidR="00371057" w:rsidRDefault="00371057" w:rsidP="00371057">
    <w:pPr>
      <w:pStyle w:val="Corpodetexto"/>
      <w:spacing w:line="14" w:lineRule="auto"/>
    </w:pPr>
  </w:p>
  <w:p w14:paraId="128BFA65" w14:textId="77777777" w:rsidR="00C333BD" w:rsidRDefault="00C333BD">
    <w:pPr>
      <w:pStyle w:val="Corpodetexto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90BB" w14:textId="77777777" w:rsidR="00C333BD" w:rsidRDefault="00C333BD">
    <w:pPr>
      <w:pStyle w:val="Corpodetexto"/>
      <w:spacing w:line="14" w:lineRule="auto"/>
      <w:rPr>
        <w:sz w:val="2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aBrait">
    <w15:presenceInfo w15:providerId="None" w15:userId="AnaBra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trackRevisions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3BD"/>
    <w:rsid w:val="000B1F15"/>
    <w:rsid w:val="000E5898"/>
    <w:rsid w:val="001152BA"/>
    <w:rsid w:val="00132A09"/>
    <w:rsid w:val="001961ED"/>
    <w:rsid w:val="001F488E"/>
    <w:rsid w:val="00371057"/>
    <w:rsid w:val="00376FDF"/>
    <w:rsid w:val="003875D0"/>
    <w:rsid w:val="0040440B"/>
    <w:rsid w:val="00477C00"/>
    <w:rsid w:val="004A4FF5"/>
    <w:rsid w:val="004B7038"/>
    <w:rsid w:val="00531AD5"/>
    <w:rsid w:val="005B1B16"/>
    <w:rsid w:val="005F495F"/>
    <w:rsid w:val="00622488"/>
    <w:rsid w:val="00641B19"/>
    <w:rsid w:val="00647A1A"/>
    <w:rsid w:val="00652742"/>
    <w:rsid w:val="006D5891"/>
    <w:rsid w:val="006F7D9D"/>
    <w:rsid w:val="00734D0A"/>
    <w:rsid w:val="00771B6C"/>
    <w:rsid w:val="0079370E"/>
    <w:rsid w:val="00820676"/>
    <w:rsid w:val="00821434"/>
    <w:rsid w:val="00837AFF"/>
    <w:rsid w:val="00897540"/>
    <w:rsid w:val="009018EA"/>
    <w:rsid w:val="00914691"/>
    <w:rsid w:val="009B50C3"/>
    <w:rsid w:val="009B5887"/>
    <w:rsid w:val="009F3D7D"/>
    <w:rsid w:val="00A17494"/>
    <w:rsid w:val="00A701FF"/>
    <w:rsid w:val="00B2763F"/>
    <w:rsid w:val="00B844FA"/>
    <w:rsid w:val="00B84AF0"/>
    <w:rsid w:val="00BE6BF5"/>
    <w:rsid w:val="00BF3D1B"/>
    <w:rsid w:val="00C06BE7"/>
    <w:rsid w:val="00C26C21"/>
    <w:rsid w:val="00C27BA8"/>
    <w:rsid w:val="00C333BD"/>
    <w:rsid w:val="00C47E6B"/>
    <w:rsid w:val="00C92B0E"/>
    <w:rsid w:val="00CB19A1"/>
    <w:rsid w:val="00CF30AC"/>
    <w:rsid w:val="00DB4A22"/>
    <w:rsid w:val="00DB5597"/>
    <w:rsid w:val="00DE7A14"/>
    <w:rsid w:val="00DF2A68"/>
    <w:rsid w:val="00E43CA1"/>
    <w:rsid w:val="00EA3796"/>
    <w:rsid w:val="00EC7644"/>
    <w:rsid w:val="00EF56FD"/>
    <w:rsid w:val="00F16FE9"/>
    <w:rsid w:val="00F26836"/>
    <w:rsid w:val="00F86E66"/>
    <w:rsid w:val="00FB0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2"/>
    </o:shapelayout>
  </w:shapeDefaults>
  <w:decimalSymbol w:val=","/>
  <w:listSeparator w:val=";"/>
  <w14:docId w14:val="71633E4A"/>
  <w15:docId w15:val="{20644441-8922-442A-AF6F-D986C839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A1A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rsid w:val="00647A1A"/>
    <w:pPr>
      <w:spacing w:before="20"/>
      <w:ind w:left="29" w:hanging="564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rsid w:val="00647A1A"/>
    <w:pPr>
      <w:ind w:left="300"/>
      <w:outlineLvl w:val="1"/>
    </w:pPr>
    <w:rPr>
      <w:rFonts w:ascii="Arial" w:eastAsia="Arial" w:hAnsi="Arial" w:cs="Arial"/>
      <w:b/>
      <w:bCs/>
      <w:i/>
      <w:iCs/>
      <w:sz w:val="24"/>
      <w:szCs w:val="24"/>
      <w:u w:val="single" w:color="000000"/>
    </w:rPr>
  </w:style>
  <w:style w:type="paragraph" w:styleId="Ttulo3">
    <w:name w:val="heading 3"/>
    <w:basedOn w:val="Normal"/>
    <w:uiPriority w:val="9"/>
    <w:unhideWhenUsed/>
    <w:qFormat/>
    <w:rsid w:val="00647A1A"/>
    <w:pPr>
      <w:spacing w:before="92"/>
      <w:ind w:left="300"/>
      <w:outlineLvl w:val="2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47A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47A1A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647A1A"/>
  </w:style>
  <w:style w:type="paragraph" w:customStyle="1" w:styleId="TableParagraph">
    <w:name w:val="Table Paragraph"/>
    <w:basedOn w:val="Normal"/>
    <w:uiPriority w:val="1"/>
    <w:qFormat/>
    <w:rsid w:val="00647A1A"/>
  </w:style>
  <w:style w:type="paragraph" w:styleId="Cabealho">
    <w:name w:val="header"/>
    <w:basedOn w:val="Normal"/>
    <w:link w:val="CabealhoChar"/>
    <w:unhideWhenUsed/>
    <w:rsid w:val="00BF3D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3D1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F3D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3D1B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76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763F"/>
    <w:rPr>
      <w:rFonts w:ascii="Segoe UI" w:eastAsia="Arial MT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EF56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56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56FD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56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56FD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9B5887"/>
    <w:pPr>
      <w:widowControl/>
      <w:autoSpaceDE/>
      <w:autoSpaceDN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499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Ghelfi</dc:creator>
  <cp:lastModifiedBy>AnaBrait</cp:lastModifiedBy>
  <cp:revision>9</cp:revision>
  <cp:lastPrinted>2023-04-12T23:41:00Z</cp:lastPrinted>
  <dcterms:created xsi:type="dcterms:W3CDTF">2023-04-12T23:41:00Z</dcterms:created>
  <dcterms:modified xsi:type="dcterms:W3CDTF">2024-04-04T21:11:00Z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2022-06-23T00:00:00Z</vt:filetime>
  </property>
</Properties>
</file>